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763530" w14:textId="77777777" w:rsidR="004C0724" w:rsidRDefault="004C0724" w:rsidP="005538AD">
      <w:pPr>
        <w:jc w:val="both"/>
        <w:rPr>
          <w:rFonts w:ascii="Adobe Caslon Pro" w:hAnsi="Adobe Caslon Pro"/>
          <w:sz w:val="21"/>
          <w:szCs w:val="21"/>
        </w:rPr>
      </w:pPr>
    </w:p>
    <w:p w14:paraId="32D44C74" w14:textId="77777777" w:rsidR="001A1952" w:rsidRDefault="001A1952" w:rsidP="006979CF">
      <w:pPr>
        <w:jc w:val="center"/>
        <w:rPr>
          <w:rFonts w:ascii="Akkurat-Mono" w:hAnsi="Akkurat-Mono"/>
          <w:sz w:val="22"/>
          <w:szCs w:val="22"/>
          <w:u w:val="single"/>
        </w:rPr>
      </w:pPr>
      <w:r>
        <w:rPr>
          <w:rFonts w:ascii="Akkurat-Mono" w:hAnsi="Akkurat-Mono"/>
          <w:sz w:val="22"/>
          <w:szCs w:val="22"/>
          <w:u w:val="single"/>
        </w:rPr>
        <w:t xml:space="preserve">THE MISTAKE ROOM TO PRESENT LOS ANGELES-BORN, GUADALAJARA-BASED ARTIST EDUARDO SARABIA’S FIRST SOLO SHOW IN LA IN NEARLY A DECADE. </w:t>
      </w:r>
    </w:p>
    <w:p w14:paraId="0515E28C" w14:textId="77777777" w:rsidR="00B51689" w:rsidRDefault="00B51689" w:rsidP="006979CF">
      <w:pPr>
        <w:jc w:val="center"/>
        <w:rPr>
          <w:rFonts w:ascii="Akkurat-Mono" w:hAnsi="Akkurat-Mono"/>
          <w:u w:val="single"/>
        </w:rPr>
      </w:pPr>
    </w:p>
    <w:p w14:paraId="07DFA3F5" w14:textId="771068C4" w:rsidR="00DB01CD" w:rsidRPr="00406437" w:rsidRDefault="001A1952" w:rsidP="00DB01CD">
      <w:pPr>
        <w:jc w:val="center"/>
        <w:rPr>
          <w:rFonts w:ascii="Akkurat-Mono" w:hAnsi="Akkurat-Mono"/>
          <w:i/>
          <w:sz w:val="22"/>
          <w:szCs w:val="22"/>
        </w:rPr>
      </w:pPr>
      <w:r>
        <w:rPr>
          <w:rFonts w:ascii="Akkurat-Mono" w:hAnsi="Akkurat-Mono"/>
          <w:i/>
          <w:sz w:val="22"/>
          <w:szCs w:val="22"/>
        </w:rPr>
        <w:t xml:space="preserve">Eduardo Sarabia: Drifting on a Dream </w:t>
      </w:r>
    </w:p>
    <w:p w14:paraId="29A192B8" w14:textId="6B380B49" w:rsidR="00DB01CD" w:rsidRPr="00406437" w:rsidRDefault="001A1952" w:rsidP="00DB01CD">
      <w:pPr>
        <w:jc w:val="center"/>
        <w:rPr>
          <w:rFonts w:ascii="Akkurat-Mono" w:hAnsi="Akkurat-Mono"/>
          <w:sz w:val="22"/>
          <w:szCs w:val="22"/>
        </w:rPr>
      </w:pPr>
      <w:r>
        <w:rPr>
          <w:rFonts w:ascii="Akkurat-Mono" w:hAnsi="Akkurat-Mono"/>
          <w:sz w:val="22"/>
          <w:szCs w:val="22"/>
        </w:rPr>
        <w:t xml:space="preserve">September 16 – December 9, 2017 </w:t>
      </w:r>
    </w:p>
    <w:p w14:paraId="368676D5" w14:textId="77777777" w:rsidR="00462DDC" w:rsidRDefault="00462DDC" w:rsidP="00DB01CD">
      <w:pPr>
        <w:jc w:val="center"/>
        <w:rPr>
          <w:rFonts w:ascii="Akkurat-Mono" w:hAnsi="Akkurat-Mono"/>
          <w:sz w:val="22"/>
          <w:szCs w:val="22"/>
        </w:rPr>
      </w:pPr>
    </w:p>
    <w:p w14:paraId="5F89A8FC" w14:textId="40618E95" w:rsidR="00DB01CD" w:rsidRPr="002E7D0F" w:rsidRDefault="00462DDC" w:rsidP="0049376D">
      <w:pPr>
        <w:jc w:val="center"/>
        <w:rPr>
          <w:rFonts w:ascii="Akkurat-Mono" w:hAnsi="Akkurat-Mono"/>
          <w:sz w:val="22"/>
          <w:szCs w:val="22"/>
        </w:rPr>
      </w:pPr>
      <w:r>
        <w:rPr>
          <w:rFonts w:ascii="Akkurat-Mono" w:hAnsi="Akkurat-Mono"/>
          <w:sz w:val="22"/>
          <w:szCs w:val="22"/>
        </w:rPr>
        <w:t xml:space="preserve">Public Opening Reception: Saturday, </w:t>
      </w:r>
      <w:r w:rsidR="001A1952">
        <w:rPr>
          <w:rFonts w:ascii="Akkurat-Mono" w:hAnsi="Akkurat-Mono"/>
          <w:sz w:val="22"/>
          <w:szCs w:val="22"/>
        </w:rPr>
        <w:t>September 16</w:t>
      </w:r>
      <w:r w:rsidR="00BB1899">
        <w:rPr>
          <w:rFonts w:ascii="Akkurat-Mono" w:hAnsi="Akkurat-Mono"/>
          <w:sz w:val="22"/>
          <w:szCs w:val="22"/>
        </w:rPr>
        <w:t>, 2017, 6-8pm</w:t>
      </w:r>
    </w:p>
    <w:p w14:paraId="3F24C30F" w14:textId="77777777" w:rsidR="00DB01CD" w:rsidRDefault="00DB01CD" w:rsidP="0049376D">
      <w:pPr>
        <w:jc w:val="center"/>
      </w:pPr>
    </w:p>
    <w:p w14:paraId="005BE56E" w14:textId="0B7871B6" w:rsidR="00DB01CD" w:rsidRDefault="0048382C" w:rsidP="0049376D">
      <w:pPr>
        <w:jc w:val="center"/>
      </w:pPr>
      <w:r>
        <w:rPr>
          <w:noProof/>
        </w:rPr>
        <w:drawing>
          <wp:inline distT="0" distB="0" distL="0" distR="0" wp14:anchorId="34ADFCB0" wp14:editId="6127F74B">
            <wp:extent cx="4447797" cy="3365500"/>
            <wp:effectExtent l="0" t="0" r="0" b="0"/>
            <wp:docPr id="7" name="Picture 7" descr="Cesar Garcia HardDrive:Users:CesarGarcia:Desktop:149939338020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sar Garcia HardDrive:Users:CesarGarcia:Desktop:1499393380205.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48205" cy="3365809"/>
                    </a:xfrm>
                    <a:prstGeom prst="rect">
                      <a:avLst/>
                    </a:prstGeom>
                    <a:noFill/>
                    <a:ln>
                      <a:noFill/>
                    </a:ln>
                  </pic:spPr>
                </pic:pic>
              </a:graphicData>
            </a:graphic>
          </wp:inline>
        </w:drawing>
      </w:r>
    </w:p>
    <w:p w14:paraId="41BEDED5" w14:textId="47724E3C" w:rsidR="00FC275A" w:rsidRPr="008E7F21" w:rsidRDefault="008E7F21" w:rsidP="0049376D">
      <w:pPr>
        <w:jc w:val="center"/>
        <w:rPr>
          <w:rFonts w:ascii="Adobe Caslon Pro" w:hAnsi="Adobe Caslon Pro"/>
          <w:sz w:val="22"/>
          <w:szCs w:val="22"/>
        </w:rPr>
      </w:pPr>
      <w:r w:rsidRPr="008E7F21">
        <w:rPr>
          <w:rFonts w:ascii="Adobe Caslon Pro" w:hAnsi="Adobe Caslon Pro"/>
          <w:sz w:val="22"/>
          <w:szCs w:val="22"/>
        </w:rPr>
        <w:t xml:space="preserve">Eduardo Sarabia, </w:t>
      </w:r>
      <w:r w:rsidRPr="008E7F21">
        <w:rPr>
          <w:rFonts w:ascii="Adobe Caslon Pro" w:hAnsi="Adobe Caslon Pro"/>
          <w:i/>
          <w:sz w:val="22"/>
          <w:szCs w:val="22"/>
        </w:rPr>
        <w:t xml:space="preserve">The End II, </w:t>
      </w:r>
      <w:r w:rsidRPr="008E7F21">
        <w:rPr>
          <w:rFonts w:ascii="Adobe Caslon Pro" w:hAnsi="Adobe Caslon Pro"/>
          <w:sz w:val="22"/>
          <w:szCs w:val="22"/>
        </w:rPr>
        <w:t xml:space="preserve">2017, Acrylic and India Ink on paper, 113 x 151 cm. Courtesy of the artist. </w:t>
      </w:r>
    </w:p>
    <w:p w14:paraId="52775E08" w14:textId="77777777" w:rsidR="00E53E5C" w:rsidRDefault="00071024" w:rsidP="0049376D">
      <w:pPr>
        <w:jc w:val="center"/>
        <w:rPr>
          <w:rFonts w:ascii="Akkurat-Mono" w:hAnsi="Akkurat-Mono"/>
          <w:sz w:val="22"/>
          <w:szCs w:val="22"/>
        </w:rPr>
      </w:pPr>
      <w:r w:rsidRPr="00071024">
        <w:t xml:space="preserve"> </w:t>
      </w:r>
    </w:p>
    <w:p w14:paraId="485F2BC7" w14:textId="6B2B42FF" w:rsidR="00761303" w:rsidRDefault="00A863A0" w:rsidP="00BB1899">
      <w:pPr>
        <w:jc w:val="both"/>
        <w:rPr>
          <w:rFonts w:ascii="Adobe Caslon Pro" w:hAnsi="Adobe Caslon Pro"/>
          <w:sz w:val="26"/>
          <w:szCs w:val="26"/>
        </w:rPr>
      </w:pPr>
      <w:r w:rsidRPr="00761303">
        <w:rPr>
          <w:rFonts w:ascii="Adobe Caslon Pro" w:hAnsi="Adobe Caslon Pro" w:cs="Garamond"/>
          <w:sz w:val="26"/>
          <w:szCs w:val="26"/>
        </w:rPr>
        <w:t>(</w:t>
      </w:r>
      <w:r w:rsidR="001A1952">
        <w:rPr>
          <w:rFonts w:ascii="Adobe Caslon Pro" w:hAnsi="Adobe Caslon Pro" w:cs="Garamond"/>
          <w:b/>
          <w:sz w:val="26"/>
          <w:szCs w:val="26"/>
        </w:rPr>
        <w:t xml:space="preserve">July 7, 2017. </w:t>
      </w:r>
      <w:r w:rsidR="00196935" w:rsidRPr="00761303">
        <w:rPr>
          <w:rFonts w:ascii="Adobe Caslon Pro" w:hAnsi="Adobe Caslon Pro" w:cs="Garamond"/>
          <w:b/>
          <w:sz w:val="26"/>
          <w:szCs w:val="26"/>
        </w:rPr>
        <w:t>Los Angeles</w:t>
      </w:r>
      <w:r w:rsidRPr="00761303">
        <w:rPr>
          <w:rFonts w:ascii="Adobe Caslon Pro" w:hAnsi="Adobe Caslon Pro" w:cs="Garamond"/>
          <w:b/>
          <w:sz w:val="26"/>
          <w:szCs w:val="26"/>
        </w:rPr>
        <w:t>, CA</w:t>
      </w:r>
      <w:r w:rsidR="001A1952">
        <w:rPr>
          <w:rFonts w:ascii="Adobe Caslon Pro" w:hAnsi="Adobe Caslon Pro" w:cs="Garamond"/>
          <w:b/>
          <w:sz w:val="26"/>
          <w:szCs w:val="26"/>
        </w:rPr>
        <w:t>.</w:t>
      </w:r>
      <w:r w:rsidRPr="00761303">
        <w:rPr>
          <w:rFonts w:ascii="Adobe Caslon Pro" w:hAnsi="Adobe Caslon Pro" w:cs="Garamond"/>
          <w:sz w:val="26"/>
          <w:szCs w:val="26"/>
        </w:rPr>
        <w:t>)</w:t>
      </w:r>
      <w:r w:rsidR="00196935" w:rsidRPr="00761303">
        <w:rPr>
          <w:rFonts w:ascii="Adobe Caslon Pro" w:hAnsi="Adobe Caslon Pro" w:cs="Garamond"/>
          <w:sz w:val="26"/>
          <w:szCs w:val="26"/>
        </w:rPr>
        <w:t xml:space="preserve"> </w:t>
      </w:r>
      <w:r w:rsidR="001A1952">
        <w:rPr>
          <w:rFonts w:ascii="Adobe Caslon Pro" w:hAnsi="Adobe Caslon Pro" w:cs="Garamond"/>
          <w:sz w:val="26"/>
          <w:szCs w:val="26"/>
        </w:rPr>
        <w:t xml:space="preserve">In September 2017, </w:t>
      </w:r>
      <w:r w:rsidR="00BB1899" w:rsidRPr="00761303">
        <w:rPr>
          <w:rFonts w:ascii="Adobe Caslon Pro" w:hAnsi="Adobe Caslon Pro"/>
          <w:sz w:val="26"/>
          <w:szCs w:val="26"/>
        </w:rPr>
        <w:t xml:space="preserve">The Mistake Room </w:t>
      </w:r>
      <w:r w:rsidR="001A1952">
        <w:rPr>
          <w:rFonts w:ascii="Adobe Caslon Pro" w:hAnsi="Adobe Caslon Pro"/>
          <w:sz w:val="26"/>
          <w:szCs w:val="26"/>
        </w:rPr>
        <w:t xml:space="preserve">will present </w:t>
      </w:r>
      <w:r w:rsidR="001A1952">
        <w:rPr>
          <w:rFonts w:ascii="Adobe Caslon Pro" w:hAnsi="Adobe Caslon Pro"/>
          <w:i/>
          <w:sz w:val="26"/>
          <w:szCs w:val="26"/>
        </w:rPr>
        <w:t xml:space="preserve">Eduardo Sarabia: Drifting on a Dream, </w:t>
      </w:r>
      <w:r w:rsidR="001A1952">
        <w:rPr>
          <w:rFonts w:ascii="Adobe Caslon Pro" w:hAnsi="Adobe Caslon Pro"/>
          <w:sz w:val="26"/>
          <w:szCs w:val="26"/>
        </w:rPr>
        <w:t xml:space="preserve">the Los Angeles-born, Guadalajara-based artist’s first solo exhibition in his home city in nearly a decade. Made possible through the support of the Mike Kelley Foundation, and coinciding with the Getty Foundation’s PST: LA/LA initiative, the exhibition will reimagine the format of the survey show </w:t>
      </w:r>
      <w:r w:rsidR="00B51689">
        <w:rPr>
          <w:rFonts w:ascii="Adobe Caslon Pro" w:hAnsi="Adobe Caslon Pro"/>
          <w:sz w:val="26"/>
          <w:szCs w:val="26"/>
        </w:rPr>
        <w:t xml:space="preserve">through an experimental installation environment that will </w:t>
      </w:r>
      <w:r w:rsidR="001A1952">
        <w:rPr>
          <w:rFonts w:ascii="Adobe Caslon Pro" w:hAnsi="Adobe Caslon Pro"/>
          <w:sz w:val="26"/>
          <w:szCs w:val="26"/>
        </w:rPr>
        <w:t xml:space="preserve">bring together </w:t>
      </w:r>
      <w:r w:rsidR="00B51689">
        <w:rPr>
          <w:rFonts w:ascii="Adobe Caslon Pro" w:hAnsi="Adobe Caslon Pro"/>
          <w:sz w:val="26"/>
          <w:szCs w:val="26"/>
        </w:rPr>
        <w:t>Sarabia’s</w:t>
      </w:r>
      <w:r w:rsidR="001A1952">
        <w:rPr>
          <w:rFonts w:ascii="Adobe Caslon Pro" w:hAnsi="Adobe Caslon Pro"/>
          <w:sz w:val="26"/>
          <w:szCs w:val="26"/>
        </w:rPr>
        <w:t xml:space="preserve"> most iconic projects </w:t>
      </w:r>
      <w:r w:rsidR="00B51689">
        <w:rPr>
          <w:rFonts w:ascii="Adobe Caslon Pro" w:hAnsi="Adobe Caslon Pro"/>
          <w:sz w:val="26"/>
          <w:szCs w:val="26"/>
        </w:rPr>
        <w:t xml:space="preserve">with a host of new works. </w:t>
      </w:r>
    </w:p>
    <w:p w14:paraId="21599092" w14:textId="77777777" w:rsidR="00D11495" w:rsidRDefault="00D11495" w:rsidP="00BB1899">
      <w:pPr>
        <w:jc w:val="both"/>
        <w:rPr>
          <w:rFonts w:ascii="Adobe Caslon Pro" w:hAnsi="Adobe Caslon Pro"/>
          <w:sz w:val="26"/>
          <w:szCs w:val="26"/>
        </w:rPr>
      </w:pPr>
    </w:p>
    <w:p w14:paraId="040BE4AB" w14:textId="64486724" w:rsidR="00D11495" w:rsidRDefault="00D11495" w:rsidP="00BB1899">
      <w:pPr>
        <w:jc w:val="both"/>
        <w:rPr>
          <w:rFonts w:ascii="Adobe Caslon Pro" w:hAnsi="Adobe Caslon Pro"/>
          <w:sz w:val="26"/>
          <w:szCs w:val="26"/>
        </w:rPr>
      </w:pPr>
      <w:r>
        <w:rPr>
          <w:rFonts w:ascii="Adobe Caslon Pro" w:hAnsi="Adobe Caslon Pro"/>
          <w:sz w:val="26"/>
          <w:szCs w:val="26"/>
        </w:rPr>
        <w:t xml:space="preserve">“Eduardo is first and foremost a storyteller,” says Cesar Garcia, TMR’s Executive &amp; Artistic Director and the curator of the exhibition. “While most people are familiar with Eduardo’s ceramic works and his expansive body of drawings, what has been hard to translate in previous exhibitions </w:t>
      </w:r>
      <w:r w:rsidR="00B51689">
        <w:rPr>
          <w:rFonts w:ascii="Adobe Caslon Pro" w:hAnsi="Adobe Caslon Pro"/>
          <w:sz w:val="26"/>
          <w:szCs w:val="26"/>
        </w:rPr>
        <w:t>of</w:t>
      </w:r>
      <w:r>
        <w:rPr>
          <w:rFonts w:ascii="Adobe Caslon Pro" w:hAnsi="Adobe Caslon Pro"/>
          <w:sz w:val="26"/>
          <w:szCs w:val="26"/>
        </w:rPr>
        <w:t xml:space="preserve"> his work are the </w:t>
      </w:r>
      <w:r w:rsidR="00356619">
        <w:rPr>
          <w:rFonts w:ascii="Adobe Caslon Pro" w:hAnsi="Adobe Caslon Pro"/>
          <w:sz w:val="26"/>
          <w:szCs w:val="26"/>
        </w:rPr>
        <w:t xml:space="preserve">complex processes from which these objects emerge,” he adds. </w:t>
      </w:r>
    </w:p>
    <w:p w14:paraId="77A1AB09" w14:textId="4D6778D8" w:rsidR="00476F70" w:rsidRDefault="00356619" w:rsidP="00BB1899">
      <w:pPr>
        <w:jc w:val="both"/>
        <w:rPr>
          <w:rFonts w:ascii="Adobe Caslon Pro" w:hAnsi="Adobe Caslon Pro"/>
          <w:sz w:val="26"/>
          <w:szCs w:val="26"/>
        </w:rPr>
      </w:pPr>
      <w:r>
        <w:rPr>
          <w:rFonts w:ascii="Adobe Caslon Pro" w:hAnsi="Adobe Caslon Pro"/>
          <w:sz w:val="26"/>
          <w:szCs w:val="26"/>
        </w:rPr>
        <w:lastRenderedPageBreak/>
        <w:t>Bor</w:t>
      </w:r>
      <w:r w:rsidR="00E8658E">
        <w:rPr>
          <w:rFonts w:ascii="Adobe Caslon Pro" w:hAnsi="Adobe Caslon Pro"/>
          <w:sz w:val="26"/>
          <w:szCs w:val="26"/>
        </w:rPr>
        <w:t>n and raised in East LA</w:t>
      </w:r>
      <w:r>
        <w:rPr>
          <w:rFonts w:ascii="Adobe Caslon Pro" w:hAnsi="Adobe Caslon Pro"/>
          <w:sz w:val="26"/>
          <w:szCs w:val="26"/>
        </w:rPr>
        <w:t xml:space="preserve">, Sarabia attended the LA County High School for the Arts and then </w:t>
      </w:r>
      <w:r w:rsidR="00E8658E">
        <w:rPr>
          <w:rFonts w:ascii="Adobe Caslon Pro" w:hAnsi="Adobe Caslon Pro"/>
          <w:sz w:val="26"/>
          <w:szCs w:val="26"/>
        </w:rPr>
        <w:t xml:space="preserve">received a BFA from OTIS in 1999. </w:t>
      </w:r>
      <w:r>
        <w:rPr>
          <w:rFonts w:ascii="Adobe Caslon Pro" w:hAnsi="Adobe Caslon Pro"/>
          <w:sz w:val="26"/>
          <w:szCs w:val="26"/>
        </w:rPr>
        <w:t>After graduating, Sarabia spent years living between LA and Berlin before settling permanently in Guadalajara, Mexico</w:t>
      </w:r>
      <w:r w:rsidR="00B51689">
        <w:rPr>
          <w:rFonts w:ascii="Adobe Caslon Pro" w:hAnsi="Adobe Caslon Pro"/>
          <w:sz w:val="26"/>
          <w:szCs w:val="26"/>
        </w:rPr>
        <w:t xml:space="preserve"> </w:t>
      </w:r>
      <w:r w:rsidR="00476F70">
        <w:rPr>
          <w:rFonts w:ascii="Adobe Caslon Pro" w:hAnsi="Adobe Caslon Pro"/>
          <w:sz w:val="26"/>
          <w:szCs w:val="26"/>
        </w:rPr>
        <w:t xml:space="preserve">where he </w:t>
      </w:r>
      <w:r w:rsidR="00B51689">
        <w:rPr>
          <w:rFonts w:ascii="Adobe Caslon Pro" w:hAnsi="Adobe Caslon Pro"/>
          <w:sz w:val="26"/>
          <w:szCs w:val="26"/>
        </w:rPr>
        <w:t xml:space="preserve">is </w:t>
      </w:r>
      <w:r w:rsidR="00476F70">
        <w:rPr>
          <w:rFonts w:ascii="Adobe Caslon Pro" w:hAnsi="Adobe Caslon Pro"/>
          <w:sz w:val="26"/>
          <w:szCs w:val="26"/>
        </w:rPr>
        <w:t xml:space="preserve">currently </w:t>
      </w:r>
      <w:r w:rsidR="00B51689">
        <w:rPr>
          <w:rFonts w:ascii="Adobe Caslon Pro" w:hAnsi="Adobe Caslon Pro"/>
          <w:sz w:val="26"/>
          <w:szCs w:val="26"/>
        </w:rPr>
        <w:t xml:space="preserve">based. </w:t>
      </w:r>
      <w:r w:rsidR="00E8658E">
        <w:rPr>
          <w:rFonts w:ascii="Adobe Caslon Pro" w:hAnsi="Adobe Caslon Pro"/>
          <w:sz w:val="26"/>
          <w:szCs w:val="26"/>
        </w:rPr>
        <w:t xml:space="preserve">Much of the work he has produced has </w:t>
      </w:r>
      <w:r>
        <w:rPr>
          <w:rFonts w:ascii="Adobe Caslon Pro" w:hAnsi="Adobe Caslon Pro"/>
          <w:sz w:val="26"/>
          <w:szCs w:val="26"/>
        </w:rPr>
        <w:t>been informed and inspired by</w:t>
      </w:r>
      <w:r w:rsidR="00E8658E">
        <w:rPr>
          <w:rFonts w:ascii="Adobe Caslon Pro" w:hAnsi="Adobe Caslon Pro"/>
          <w:sz w:val="26"/>
          <w:szCs w:val="26"/>
        </w:rPr>
        <w:t xml:space="preserve"> </w:t>
      </w:r>
      <w:r w:rsidR="00B51689">
        <w:rPr>
          <w:rFonts w:ascii="Adobe Caslon Pro" w:hAnsi="Adobe Caslon Pro"/>
          <w:sz w:val="26"/>
          <w:szCs w:val="26"/>
        </w:rPr>
        <w:t xml:space="preserve">his </w:t>
      </w:r>
      <w:r w:rsidR="00476F70">
        <w:rPr>
          <w:rFonts w:ascii="Adobe Caslon Pro" w:hAnsi="Adobe Caslon Pro"/>
          <w:sz w:val="26"/>
          <w:szCs w:val="26"/>
        </w:rPr>
        <w:t xml:space="preserve">personal </w:t>
      </w:r>
      <w:r>
        <w:rPr>
          <w:rFonts w:ascii="Adobe Caslon Pro" w:hAnsi="Adobe Caslon Pro"/>
          <w:sz w:val="26"/>
          <w:szCs w:val="26"/>
        </w:rPr>
        <w:t xml:space="preserve">experiences and </w:t>
      </w:r>
      <w:r w:rsidR="00B51689">
        <w:rPr>
          <w:rFonts w:ascii="Adobe Caslon Pro" w:hAnsi="Adobe Caslon Pro"/>
          <w:sz w:val="26"/>
          <w:szCs w:val="26"/>
        </w:rPr>
        <w:t xml:space="preserve">the </w:t>
      </w:r>
      <w:r>
        <w:rPr>
          <w:rFonts w:ascii="Adobe Caslon Pro" w:hAnsi="Adobe Caslon Pro"/>
          <w:sz w:val="26"/>
          <w:szCs w:val="26"/>
        </w:rPr>
        <w:t xml:space="preserve">interactions </w:t>
      </w:r>
      <w:r w:rsidR="00476F70">
        <w:rPr>
          <w:rFonts w:ascii="Adobe Caslon Pro" w:hAnsi="Adobe Caslon Pro"/>
          <w:sz w:val="26"/>
          <w:szCs w:val="26"/>
        </w:rPr>
        <w:t xml:space="preserve">he’s had with multiple people and communities over the years. </w:t>
      </w:r>
    </w:p>
    <w:p w14:paraId="618E7E60" w14:textId="77777777" w:rsidR="004765A7" w:rsidRDefault="004765A7" w:rsidP="00BB1899">
      <w:pPr>
        <w:jc w:val="both"/>
        <w:rPr>
          <w:rFonts w:ascii="Adobe Caslon Pro" w:hAnsi="Adobe Caslon Pro"/>
          <w:sz w:val="26"/>
          <w:szCs w:val="26"/>
        </w:rPr>
      </w:pPr>
    </w:p>
    <w:p w14:paraId="1A71DDC5" w14:textId="6AA2895C" w:rsidR="00356619" w:rsidRDefault="00E8658E" w:rsidP="00BB1899">
      <w:pPr>
        <w:jc w:val="both"/>
        <w:rPr>
          <w:rFonts w:ascii="Adobe Caslon Pro" w:hAnsi="Adobe Caslon Pro"/>
          <w:sz w:val="26"/>
          <w:szCs w:val="26"/>
        </w:rPr>
      </w:pPr>
      <w:r>
        <w:rPr>
          <w:rFonts w:ascii="Adobe Caslon Pro" w:hAnsi="Adobe Caslon Pro"/>
          <w:sz w:val="26"/>
          <w:szCs w:val="26"/>
        </w:rPr>
        <w:t xml:space="preserve">From producing his own tequila in Guadalajara and then sending it to Berlin to open </w:t>
      </w:r>
      <w:r>
        <w:rPr>
          <w:rFonts w:ascii="Adobe Caslon Pro" w:hAnsi="Adobe Caslon Pro"/>
          <w:i/>
          <w:sz w:val="26"/>
          <w:szCs w:val="26"/>
        </w:rPr>
        <w:t xml:space="preserve">Salon Aleman </w:t>
      </w:r>
      <w:r>
        <w:rPr>
          <w:rFonts w:ascii="Adobe Caslon Pro" w:hAnsi="Adobe Caslon Pro"/>
          <w:sz w:val="26"/>
          <w:szCs w:val="26"/>
        </w:rPr>
        <w:t>(a tequila bar and artist project that went on to become an event-based piece presented at institutions around the world), to setting up a formal expedition co</w:t>
      </w:r>
      <w:r w:rsidR="00B51689">
        <w:rPr>
          <w:rFonts w:ascii="Adobe Caslon Pro" w:hAnsi="Adobe Caslon Pro"/>
          <w:sz w:val="26"/>
          <w:szCs w:val="26"/>
        </w:rPr>
        <w:t>mpany (</w:t>
      </w:r>
      <w:r>
        <w:rPr>
          <w:rFonts w:ascii="Adobe Caslon Pro" w:hAnsi="Adobe Caslon Pro"/>
          <w:sz w:val="26"/>
          <w:szCs w:val="26"/>
        </w:rPr>
        <w:t>funde</w:t>
      </w:r>
      <w:r w:rsidR="00B51689">
        <w:rPr>
          <w:rFonts w:ascii="Adobe Caslon Pro" w:hAnsi="Adobe Caslon Pro"/>
          <w:sz w:val="26"/>
          <w:szCs w:val="26"/>
        </w:rPr>
        <w:t xml:space="preserve">d by shares sold to collectors) </w:t>
      </w:r>
      <w:r>
        <w:rPr>
          <w:rFonts w:ascii="Adobe Caslon Pro" w:hAnsi="Adobe Caslon Pro"/>
          <w:sz w:val="26"/>
          <w:szCs w:val="26"/>
        </w:rPr>
        <w:t xml:space="preserve">to search for Mexican revolutionary Pancho Villa’s mythical hidden treasure, Sarabia has created a multiplicity of worlds that </w:t>
      </w:r>
      <w:r w:rsidR="0040563C">
        <w:rPr>
          <w:rFonts w:ascii="Adobe Caslon Pro" w:hAnsi="Adobe Caslon Pro"/>
          <w:sz w:val="26"/>
          <w:szCs w:val="26"/>
        </w:rPr>
        <w:t xml:space="preserve">audiences </w:t>
      </w:r>
      <w:r w:rsidR="009362A4">
        <w:rPr>
          <w:rFonts w:ascii="Adobe Caslon Pro" w:hAnsi="Adobe Caslon Pro"/>
          <w:sz w:val="26"/>
          <w:szCs w:val="26"/>
        </w:rPr>
        <w:t xml:space="preserve">only get small glimpses of through the artworks he creates about these projects. </w:t>
      </w:r>
    </w:p>
    <w:p w14:paraId="0DAC4201" w14:textId="143B7103" w:rsidR="0040563C" w:rsidRDefault="0040563C" w:rsidP="00BB1899">
      <w:pPr>
        <w:jc w:val="both"/>
        <w:rPr>
          <w:rFonts w:ascii="Adobe Caslon Pro" w:hAnsi="Adobe Caslon Pro"/>
          <w:sz w:val="26"/>
          <w:szCs w:val="26"/>
        </w:rPr>
      </w:pPr>
      <w:r>
        <w:rPr>
          <w:rFonts w:ascii="Adobe Caslon Pro" w:hAnsi="Adobe Caslon Pro"/>
          <w:sz w:val="26"/>
          <w:szCs w:val="26"/>
        </w:rPr>
        <w:t>“Sarabia’s practice is about people and about ordinary life experiences that when looked at closely, reveal so much about the broader social, cultural, and political dimen</w:t>
      </w:r>
      <w:r w:rsidR="00F1255B">
        <w:rPr>
          <w:rFonts w:ascii="Adobe Caslon Pro" w:hAnsi="Adobe Caslon Pro"/>
          <w:sz w:val="26"/>
          <w:szCs w:val="26"/>
        </w:rPr>
        <w:t xml:space="preserve">sions of our world,” </w:t>
      </w:r>
      <w:r w:rsidR="009362A4">
        <w:rPr>
          <w:rFonts w:ascii="Adobe Caslon Pro" w:hAnsi="Adobe Caslon Pro"/>
          <w:sz w:val="26"/>
          <w:szCs w:val="26"/>
        </w:rPr>
        <w:t>states Garcia. “What we wanted</w:t>
      </w:r>
      <w:r>
        <w:rPr>
          <w:rFonts w:ascii="Adobe Caslon Pro" w:hAnsi="Adobe Caslon Pro"/>
          <w:sz w:val="26"/>
          <w:szCs w:val="26"/>
        </w:rPr>
        <w:t xml:space="preserve"> to do with this show </w:t>
      </w:r>
      <w:r w:rsidR="009362A4">
        <w:rPr>
          <w:rFonts w:ascii="Adobe Caslon Pro" w:hAnsi="Adobe Caslon Pro"/>
          <w:sz w:val="26"/>
          <w:szCs w:val="26"/>
        </w:rPr>
        <w:t>is experiment with presentation formats—theater vignettes, ethnographic museum displays, and even bar décor—so that we can highlight the</w:t>
      </w:r>
      <w:r w:rsidR="00F1255B">
        <w:rPr>
          <w:rFonts w:ascii="Adobe Caslon Pro" w:hAnsi="Adobe Caslon Pro"/>
          <w:sz w:val="26"/>
          <w:szCs w:val="26"/>
        </w:rPr>
        <w:t xml:space="preserve"> narrative aspect</w:t>
      </w:r>
      <w:r>
        <w:rPr>
          <w:rFonts w:ascii="Adobe Caslon Pro" w:hAnsi="Adobe Caslon Pro"/>
          <w:sz w:val="26"/>
          <w:szCs w:val="26"/>
        </w:rPr>
        <w:t xml:space="preserve"> of Sarabia’s </w:t>
      </w:r>
      <w:r w:rsidR="009362A4">
        <w:rPr>
          <w:rFonts w:ascii="Adobe Caslon Pro" w:hAnsi="Adobe Caslon Pro"/>
          <w:sz w:val="26"/>
          <w:szCs w:val="26"/>
        </w:rPr>
        <w:t xml:space="preserve">broader practice and give audiences a deeper look into the people and stories that inspire what he does within and beyond the studio” he adds. </w:t>
      </w:r>
      <w:r>
        <w:rPr>
          <w:rFonts w:ascii="Adobe Caslon Pro" w:hAnsi="Adobe Caslon Pro"/>
          <w:sz w:val="26"/>
          <w:szCs w:val="26"/>
        </w:rPr>
        <w:t xml:space="preserve"> </w:t>
      </w:r>
    </w:p>
    <w:p w14:paraId="7E43A989" w14:textId="77777777" w:rsidR="00F1255B" w:rsidRDefault="00F1255B" w:rsidP="00BB1899">
      <w:pPr>
        <w:jc w:val="both"/>
        <w:rPr>
          <w:rFonts w:ascii="Adobe Caslon Pro" w:hAnsi="Adobe Caslon Pro"/>
          <w:sz w:val="26"/>
          <w:szCs w:val="26"/>
        </w:rPr>
      </w:pPr>
    </w:p>
    <w:p w14:paraId="4A02B010" w14:textId="00E6F2D8" w:rsidR="009362A4" w:rsidRPr="009362A4" w:rsidRDefault="009362A4" w:rsidP="009362A4">
      <w:pPr>
        <w:rPr>
          <w:rFonts w:ascii="Times" w:hAnsi="Times"/>
          <w:sz w:val="20"/>
          <w:szCs w:val="20"/>
        </w:rPr>
      </w:pPr>
      <w:r>
        <w:rPr>
          <w:rFonts w:ascii="adobe-garamond-pro" w:hAnsi="adobe-garamond-pro"/>
          <w:sz w:val="26"/>
          <w:szCs w:val="26"/>
          <w:shd w:val="clear" w:color="auto" w:fill="FFFFFF"/>
        </w:rPr>
        <w:t xml:space="preserve">Organized loosely in three </w:t>
      </w:r>
      <w:r w:rsidRPr="009362A4">
        <w:rPr>
          <w:rFonts w:ascii="adobe-garamond-pro" w:hAnsi="adobe-garamond-pro"/>
          <w:sz w:val="26"/>
          <w:szCs w:val="26"/>
          <w:shd w:val="clear" w:color="auto" w:fill="FFFFFF"/>
        </w:rPr>
        <w:t xml:space="preserve">sections—Narco-Pop Culture, Myths: Old &amp; New, </w:t>
      </w:r>
      <w:r w:rsidR="0048382C">
        <w:rPr>
          <w:rFonts w:ascii="adobe-garamond-pro" w:hAnsi="adobe-garamond-pro"/>
          <w:sz w:val="26"/>
          <w:szCs w:val="26"/>
          <w:shd w:val="clear" w:color="auto" w:fill="FFFFFF"/>
        </w:rPr>
        <w:t>and Searching for Treasures—</w:t>
      </w:r>
      <w:r>
        <w:rPr>
          <w:rFonts w:ascii="adobe-garamond-pro" w:hAnsi="adobe-garamond-pro"/>
          <w:sz w:val="26"/>
          <w:szCs w:val="26"/>
          <w:shd w:val="clear" w:color="auto" w:fill="FFFFFF"/>
        </w:rPr>
        <w:t>Sarabia</w:t>
      </w:r>
      <w:r>
        <w:rPr>
          <w:rFonts w:ascii="adobe-garamond-pro" w:hAnsi="adobe-garamond-pro" w:hint="eastAsia"/>
          <w:sz w:val="26"/>
          <w:szCs w:val="26"/>
          <w:shd w:val="clear" w:color="auto" w:fill="FFFFFF"/>
        </w:rPr>
        <w:t>’</w:t>
      </w:r>
      <w:r>
        <w:rPr>
          <w:rFonts w:ascii="adobe-garamond-pro" w:hAnsi="adobe-garamond-pro"/>
          <w:sz w:val="26"/>
          <w:szCs w:val="26"/>
          <w:shd w:val="clear" w:color="auto" w:fill="FFFFFF"/>
        </w:rPr>
        <w:t xml:space="preserve">s </w:t>
      </w:r>
      <w:r w:rsidRPr="009362A4">
        <w:rPr>
          <w:rFonts w:ascii="adobe-garamond-pro" w:hAnsi="adobe-garamond-pro"/>
          <w:sz w:val="26"/>
          <w:szCs w:val="26"/>
          <w:shd w:val="clear" w:color="auto" w:fill="FFFFFF"/>
        </w:rPr>
        <w:t xml:space="preserve">various projects will be interwoven thematically in order to problematize </w:t>
      </w:r>
      <w:r w:rsidR="0048382C">
        <w:rPr>
          <w:rFonts w:ascii="adobe-garamond-pro" w:hAnsi="adobe-garamond-pro"/>
          <w:sz w:val="26"/>
          <w:szCs w:val="26"/>
          <w:shd w:val="clear" w:color="auto" w:fill="FFFFFF"/>
        </w:rPr>
        <w:t xml:space="preserve">chronology and to </w:t>
      </w:r>
      <w:r w:rsidRPr="009362A4">
        <w:rPr>
          <w:rFonts w:ascii="adobe-garamond-pro" w:hAnsi="adobe-garamond-pro"/>
          <w:sz w:val="26"/>
          <w:szCs w:val="26"/>
          <w:shd w:val="clear" w:color="auto" w:fill="FFFFFF"/>
        </w:rPr>
        <w:t>highlight the complex relationships and networks</w:t>
      </w:r>
      <w:r w:rsidR="0048382C">
        <w:rPr>
          <w:rFonts w:ascii="adobe-garamond-pro" w:hAnsi="adobe-garamond-pro"/>
          <w:sz w:val="26"/>
          <w:szCs w:val="26"/>
          <w:shd w:val="clear" w:color="auto" w:fill="FFFFFF"/>
        </w:rPr>
        <w:t xml:space="preserve"> that support a practice informed by the tensions of living between two nations.  </w:t>
      </w:r>
    </w:p>
    <w:p w14:paraId="061F4717" w14:textId="77777777" w:rsidR="00761303" w:rsidRDefault="00761303" w:rsidP="00BB1899">
      <w:pPr>
        <w:jc w:val="both"/>
        <w:rPr>
          <w:rFonts w:ascii="Adobe Caslon Pro" w:hAnsi="Adobe Caslon Pro"/>
          <w:sz w:val="26"/>
          <w:szCs w:val="26"/>
        </w:rPr>
      </w:pPr>
    </w:p>
    <w:p w14:paraId="53925694" w14:textId="7A0B816F" w:rsidR="00D74277" w:rsidRDefault="00F1255B" w:rsidP="00D74277">
      <w:pPr>
        <w:jc w:val="both"/>
        <w:rPr>
          <w:rFonts w:ascii="Adobe Caslon Pro" w:hAnsi="Adobe Caslon Pro" w:cs="Arial"/>
          <w:color w:val="000000"/>
          <w:sz w:val="26"/>
          <w:szCs w:val="26"/>
        </w:rPr>
      </w:pPr>
      <w:r w:rsidRPr="00F1255B">
        <w:rPr>
          <w:rFonts w:ascii="Adobe Caslon Pro" w:hAnsi="Adobe Caslon Pro" w:cs="Arial"/>
          <w:i/>
          <w:color w:val="000000"/>
          <w:sz w:val="26"/>
          <w:szCs w:val="26"/>
        </w:rPr>
        <w:t>Eduardo Sarabia</w:t>
      </w:r>
      <w:r>
        <w:rPr>
          <w:rFonts w:ascii="Adobe Caslon Pro" w:hAnsi="Adobe Caslon Pro" w:cs="Arial"/>
          <w:i/>
          <w:color w:val="000000"/>
          <w:sz w:val="26"/>
          <w:szCs w:val="26"/>
        </w:rPr>
        <w:t xml:space="preserve">: Drifting on a Dream </w:t>
      </w:r>
      <w:r>
        <w:rPr>
          <w:rFonts w:ascii="Adobe Caslon Pro" w:hAnsi="Adobe Caslon Pro" w:cs="Arial"/>
          <w:color w:val="000000"/>
          <w:sz w:val="26"/>
          <w:szCs w:val="26"/>
        </w:rPr>
        <w:t xml:space="preserve">will open to the public on Saturday, September 16, 2017 from 6-8pm. </w:t>
      </w:r>
    </w:p>
    <w:p w14:paraId="39DD4E24" w14:textId="77777777" w:rsidR="00F1255B" w:rsidRDefault="00F1255B" w:rsidP="00D74277">
      <w:pPr>
        <w:jc w:val="both"/>
        <w:rPr>
          <w:rFonts w:ascii="Adobe Caslon Pro" w:hAnsi="Adobe Caslon Pro" w:cs="Arial"/>
          <w:color w:val="000000"/>
          <w:sz w:val="26"/>
          <w:szCs w:val="26"/>
        </w:rPr>
      </w:pPr>
    </w:p>
    <w:p w14:paraId="26716EAB" w14:textId="2E3909C6" w:rsidR="00F1255B" w:rsidRDefault="00F1255B" w:rsidP="00D74277">
      <w:pPr>
        <w:jc w:val="both"/>
        <w:rPr>
          <w:rFonts w:ascii="Adobe Caslon Pro" w:hAnsi="Adobe Caslon Pro" w:cs="Arial"/>
          <w:color w:val="000000"/>
          <w:sz w:val="26"/>
          <w:szCs w:val="26"/>
        </w:rPr>
      </w:pPr>
      <w:r>
        <w:rPr>
          <w:rFonts w:ascii="Adobe Caslon Pro" w:hAnsi="Adobe Caslon Pro" w:cs="Arial"/>
          <w:color w:val="000000"/>
          <w:sz w:val="26"/>
          <w:szCs w:val="26"/>
        </w:rPr>
        <w:t>A press preview of the show is scheduled for Friday, September 15</w:t>
      </w:r>
      <w:r w:rsidRPr="00F1255B">
        <w:rPr>
          <w:rFonts w:ascii="Adobe Caslon Pro" w:hAnsi="Adobe Caslon Pro" w:cs="Arial"/>
          <w:color w:val="000000"/>
          <w:sz w:val="26"/>
          <w:szCs w:val="26"/>
          <w:vertAlign w:val="superscript"/>
        </w:rPr>
        <w:t>th</w:t>
      </w:r>
      <w:r>
        <w:rPr>
          <w:rFonts w:ascii="Adobe Caslon Pro" w:hAnsi="Adobe Caslon Pro" w:cs="Arial"/>
          <w:color w:val="000000"/>
          <w:sz w:val="26"/>
          <w:szCs w:val="26"/>
        </w:rPr>
        <w:t xml:space="preserve">, 2017 at 12:00pm. </w:t>
      </w:r>
    </w:p>
    <w:p w14:paraId="68AF6CF6" w14:textId="77777777" w:rsidR="00F1255B" w:rsidRPr="00F1255B" w:rsidRDefault="00F1255B" w:rsidP="00D74277">
      <w:pPr>
        <w:jc w:val="both"/>
        <w:rPr>
          <w:rFonts w:ascii="Adobe Caslon Pro" w:hAnsi="Adobe Caslon Pro" w:cs="Arial"/>
          <w:color w:val="000000"/>
          <w:sz w:val="26"/>
          <w:szCs w:val="26"/>
        </w:rPr>
      </w:pPr>
    </w:p>
    <w:p w14:paraId="3010430F" w14:textId="6E8728B8" w:rsidR="00D74277" w:rsidRDefault="00F1255B" w:rsidP="00D74277">
      <w:pPr>
        <w:jc w:val="both"/>
        <w:rPr>
          <w:rFonts w:ascii="Adobe Caslon Pro" w:hAnsi="Adobe Caslon Pro" w:cs="Arial"/>
          <w:color w:val="000000"/>
          <w:sz w:val="26"/>
          <w:szCs w:val="26"/>
        </w:rPr>
      </w:pPr>
      <w:r>
        <w:rPr>
          <w:rFonts w:ascii="Adobe Caslon Pro" w:hAnsi="Adobe Caslon Pro" w:cs="Arial"/>
          <w:i/>
          <w:color w:val="000000"/>
          <w:sz w:val="26"/>
          <w:szCs w:val="26"/>
        </w:rPr>
        <w:t>Eduardo Sarabia: Drifting on a Dream</w:t>
      </w:r>
      <w:r w:rsidR="00D74277" w:rsidRPr="00D74277">
        <w:rPr>
          <w:rFonts w:ascii="Adobe Caslon Pro" w:hAnsi="Adobe Caslon Pro" w:cs="Arial"/>
          <w:color w:val="000000"/>
          <w:sz w:val="26"/>
          <w:szCs w:val="26"/>
        </w:rPr>
        <w:t xml:space="preserve"> is organized by The Mistake Room and curated by </w:t>
      </w:r>
      <w:r>
        <w:rPr>
          <w:rFonts w:ascii="Adobe Caslon Pro" w:hAnsi="Adobe Caslon Pro" w:cs="Arial"/>
          <w:color w:val="000000"/>
          <w:sz w:val="26"/>
          <w:szCs w:val="26"/>
        </w:rPr>
        <w:t xml:space="preserve">Cesar Garcia, TMR’s Executive &amp; Artistic Director. </w:t>
      </w:r>
    </w:p>
    <w:p w14:paraId="09932F38" w14:textId="77777777" w:rsidR="00F1255B" w:rsidRDefault="00F1255B" w:rsidP="00D74277">
      <w:pPr>
        <w:jc w:val="both"/>
        <w:rPr>
          <w:rFonts w:ascii="Adobe Caslon Pro" w:hAnsi="Adobe Caslon Pro" w:cs="Arial"/>
          <w:color w:val="000000"/>
          <w:sz w:val="26"/>
          <w:szCs w:val="26"/>
        </w:rPr>
      </w:pPr>
    </w:p>
    <w:p w14:paraId="52320F95" w14:textId="77777777" w:rsidR="00F1255B" w:rsidRPr="00D74277" w:rsidRDefault="00F1255B" w:rsidP="00D74277">
      <w:pPr>
        <w:jc w:val="both"/>
        <w:rPr>
          <w:rFonts w:ascii="Adobe Caslon Pro" w:hAnsi="Adobe Caslon Pro" w:cs="Arial"/>
          <w:color w:val="000000"/>
          <w:sz w:val="26"/>
          <w:szCs w:val="26"/>
        </w:rPr>
      </w:pPr>
    </w:p>
    <w:p w14:paraId="6317FA7C" w14:textId="77777777" w:rsidR="00F1255B" w:rsidRDefault="00F1255B" w:rsidP="00F1255B">
      <w:pPr>
        <w:spacing w:after="240"/>
        <w:jc w:val="both"/>
        <w:textAlignment w:val="top"/>
        <w:rPr>
          <w:rFonts w:ascii="Adobe Caslon Pro" w:hAnsi="Adobe Caslon Pro"/>
        </w:rPr>
      </w:pPr>
      <w:r>
        <w:rPr>
          <w:rFonts w:ascii="Adobe Caslon Pro" w:hAnsi="Adobe Caslon Pro"/>
          <w:i/>
        </w:rPr>
        <w:t xml:space="preserve">Eduardo Sarabia: Drifting on a Dream </w:t>
      </w:r>
      <w:r>
        <w:rPr>
          <w:rFonts w:ascii="Adobe Caslon Pro" w:hAnsi="Adobe Caslon Pro"/>
        </w:rPr>
        <w:t xml:space="preserve">is made possible through the major support of the Mike Kelley Foundation. </w:t>
      </w:r>
      <w:r w:rsidRPr="006C7A89">
        <w:rPr>
          <w:rFonts w:ascii="Adobe Caslon Pro" w:hAnsi="Adobe Caslon Pro"/>
        </w:rPr>
        <w:t xml:space="preserve"> </w:t>
      </w:r>
    </w:p>
    <w:p w14:paraId="66F410C2" w14:textId="5546F54D" w:rsidR="009C1D51" w:rsidRDefault="00F1255B" w:rsidP="008E7F21">
      <w:pPr>
        <w:spacing w:after="240"/>
        <w:jc w:val="both"/>
        <w:textAlignment w:val="top"/>
        <w:rPr>
          <w:rFonts w:ascii="Adobe Caslon Pro" w:hAnsi="Adobe Caslon Pro"/>
        </w:rPr>
      </w:pPr>
      <w:r>
        <w:rPr>
          <w:rFonts w:ascii="Adobe Caslon Pro" w:hAnsi="Adobe Caslon Pro"/>
        </w:rPr>
        <w:t>Additional support is provided by The Mistake Room’s</w:t>
      </w:r>
      <w:r w:rsidRPr="006C7A89">
        <w:rPr>
          <w:rFonts w:ascii="Adobe Caslon Pro" w:hAnsi="Adobe Caslon Pro"/>
        </w:rPr>
        <w:t xml:space="preserve"> Board of Direc</w:t>
      </w:r>
      <w:r w:rsidR="004765A7">
        <w:rPr>
          <w:rFonts w:ascii="Adobe Caslon Pro" w:hAnsi="Adobe Caslon Pro"/>
        </w:rPr>
        <w:t xml:space="preserve">tors, </w:t>
      </w:r>
      <w:r w:rsidRPr="006C7A89">
        <w:rPr>
          <w:rFonts w:ascii="Adobe Caslon Pro" w:hAnsi="Adobe Caslon Pro"/>
        </w:rPr>
        <w:t>Big Mistake Pa</w:t>
      </w:r>
      <w:r w:rsidR="004765A7">
        <w:rPr>
          <w:rFonts w:ascii="Adobe Caslon Pro" w:hAnsi="Adobe Caslon Pro"/>
        </w:rPr>
        <w:t>tron Group, and International and Contemporary Councils</w:t>
      </w:r>
      <w:r w:rsidR="0048382C">
        <w:rPr>
          <w:rFonts w:ascii="Adobe Caslon Pro" w:hAnsi="Adobe Caslon Pro"/>
        </w:rPr>
        <w:t xml:space="preserve">. </w:t>
      </w:r>
      <w:bookmarkStart w:id="0" w:name="_GoBack"/>
      <w:bookmarkEnd w:id="0"/>
    </w:p>
    <w:p w14:paraId="3C33D14C" w14:textId="77777777" w:rsidR="00E53E5C" w:rsidRPr="00406437" w:rsidRDefault="00E53E5C" w:rsidP="00E53E5C">
      <w:pPr>
        <w:jc w:val="both"/>
        <w:rPr>
          <w:rFonts w:ascii="Adobe Caslon Pro" w:hAnsi="Adobe Caslon Pro"/>
          <w:b/>
          <w:sz w:val="22"/>
          <w:szCs w:val="22"/>
          <w:u w:val="single"/>
        </w:rPr>
      </w:pPr>
      <w:r w:rsidRPr="00406437">
        <w:rPr>
          <w:rFonts w:ascii="Adobe Caslon Pro" w:hAnsi="Adobe Caslon Pro"/>
          <w:b/>
          <w:sz w:val="22"/>
          <w:szCs w:val="22"/>
          <w:u w:val="single"/>
        </w:rPr>
        <w:t xml:space="preserve">About The </w:t>
      </w:r>
      <w:r w:rsidR="004A2629" w:rsidRPr="00406437">
        <w:rPr>
          <w:rFonts w:ascii="Adobe Caslon Pro" w:hAnsi="Adobe Caslon Pro"/>
          <w:b/>
          <w:sz w:val="22"/>
          <w:szCs w:val="22"/>
          <w:u w:val="single"/>
        </w:rPr>
        <w:t>Mistake Room</w:t>
      </w:r>
    </w:p>
    <w:p w14:paraId="2AF11CE3" w14:textId="77777777" w:rsidR="00406437" w:rsidRPr="009C1D51" w:rsidRDefault="0084313C" w:rsidP="0084313C">
      <w:pPr>
        <w:widowControl w:val="0"/>
        <w:autoSpaceDE w:val="0"/>
        <w:autoSpaceDN w:val="0"/>
        <w:adjustRightInd w:val="0"/>
        <w:jc w:val="both"/>
        <w:rPr>
          <w:rFonts w:ascii="Adobe Caslon Pro" w:hAnsi="Adobe Caslon Pro" w:cs="Garamond"/>
          <w:sz w:val="22"/>
          <w:szCs w:val="22"/>
        </w:rPr>
      </w:pPr>
      <w:r w:rsidRPr="009C1D51">
        <w:rPr>
          <w:rFonts w:ascii="Adobe Caslon Pro" w:hAnsi="Adobe Caslon Pro" w:cs="Garamond"/>
          <w:sz w:val="22"/>
          <w:szCs w:val="22"/>
        </w:rPr>
        <w:t>Committed to Los Angeles, The Mistake Room (TMR) connects the city to peoples, places, and histories that exist well beyond its confines through initiatives at home and abroad. TMR produces and presents ambitious new commissions, research-driven</w:t>
      </w:r>
      <w:r w:rsidR="009C1D51">
        <w:rPr>
          <w:rFonts w:ascii="Adobe Caslon Pro" w:hAnsi="Adobe Caslon Pro" w:cs="Garamond"/>
          <w:sz w:val="22"/>
          <w:szCs w:val="22"/>
        </w:rPr>
        <w:t xml:space="preserve"> </w:t>
      </w:r>
      <w:r w:rsidRPr="009C1D51">
        <w:rPr>
          <w:rFonts w:ascii="Adobe Caslon Pro" w:hAnsi="Adobe Caslon Pro" w:cs="Garamond"/>
          <w:sz w:val="22"/>
          <w:szCs w:val="22"/>
        </w:rPr>
        <w:t>exhibitions,</w:t>
      </w:r>
      <w:r w:rsidR="009C1D51">
        <w:rPr>
          <w:rFonts w:ascii="Adobe Caslon Pro" w:hAnsi="Adobe Caslon Pro" w:cs="Garamond"/>
          <w:sz w:val="22"/>
          <w:szCs w:val="22"/>
        </w:rPr>
        <w:t xml:space="preserve"> </w:t>
      </w:r>
      <w:r w:rsidRPr="009C1D51">
        <w:rPr>
          <w:rFonts w:ascii="Adobe Caslon Pro" w:hAnsi="Adobe Caslon Pro" w:cs="Garamond"/>
          <w:sz w:val="22"/>
          <w:szCs w:val="22"/>
        </w:rPr>
        <w:t xml:space="preserve">experimental projects, and publications in collaboration with artists creative makers living and working around the world. Realized through new production models that seek to challenge conventional institutional support frameworks, TMR’s projects create new and dynamic relationships with audiences. Our programing incites exchanges that are intellectually rigorous, culturally relevant, and most importantly, reflective of the complexities of our world and </w:t>
      </w:r>
      <w:r w:rsidR="00F37B98" w:rsidRPr="009C1D51">
        <w:rPr>
          <w:rFonts w:ascii="Adobe Caslon Pro" w:hAnsi="Adobe Caslon Pro" w:cs="Garamond"/>
          <w:sz w:val="22"/>
          <w:szCs w:val="22"/>
        </w:rPr>
        <w:t>tim</w:t>
      </w:r>
      <w:r w:rsidR="00406437" w:rsidRPr="009C1D51">
        <w:rPr>
          <w:rFonts w:ascii="Adobe Caslon Pro" w:hAnsi="Adobe Caslon Pro" w:cs="Garamond"/>
          <w:sz w:val="22"/>
          <w:szCs w:val="22"/>
        </w:rPr>
        <w:t xml:space="preserve">e. </w:t>
      </w:r>
    </w:p>
    <w:p w14:paraId="7EEE06DB" w14:textId="77777777" w:rsidR="00406437" w:rsidRPr="0084313C" w:rsidRDefault="00406437" w:rsidP="0084313C">
      <w:pPr>
        <w:widowControl w:val="0"/>
        <w:autoSpaceDE w:val="0"/>
        <w:autoSpaceDN w:val="0"/>
        <w:adjustRightInd w:val="0"/>
        <w:jc w:val="both"/>
        <w:rPr>
          <w:rFonts w:ascii="Adobe Caslon Pro" w:hAnsi="Adobe Caslon Pro" w:cs="Garamond"/>
          <w:sz w:val="26"/>
          <w:szCs w:val="26"/>
        </w:rPr>
      </w:pPr>
    </w:p>
    <w:p w14:paraId="0C89E9F6" w14:textId="77777777" w:rsidR="00A863A0" w:rsidRPr="00406437" w:rsidRDefault="00C344A1" w:rsidP="00244E61">
      <w:pPr>
        <w:jc w:val="both"/>
        <w:rPr>
          <w:rFonts w:ascii="Adobe Caslon Pro" w:hAnsi="Adobe Caslon Pro"/>
          <w:b/>
          <w:sz w:val="22"/>
          <w:szCs w:val="22"/>
          <w:u w:val="single"/>
        </w:rPr>
      </w:pPr>
      <w:r w:rsidRPr="00406437">
        <w:rPr>
          <w:rFonts w:ascii="Adobe Caslon Pro" w:hAnsi="Adobe Caslon Pro"/>
          <w:b/>
          <w:sz w:val="22"/>
          <w:szCs w:val="22"/>
          <w:u w:val="single"/>
        </w:rPr>
        <w:t xml:space="preserve">Mistake Room Information: </w:t>
      </w:r>
    </w:p>
    <w:p w14:paraId="21E13326" w14:textId="77777777" w:rsidR="00C607CD" w:rsidRPr="009C1D51" w:rsidRDefault="00C344A1" w:rsidP="006D0E93">
      <w:pPr>
        <w:jc w:val="both"/>
        <w:rPr>
          <w:ins w:id="1" w:author="Cesar Garcia" w:date="2016-09-02T11:39:00Z"/>
          <w:rFonts w:ascii="Adobe Caslon Pro" w:hAnsi="Adobe Caslon Pro" w:cs="Garamond"/>
          <w:bCs/>
          <w:sz w:val="22"/>
          <w:szCs w:val="22"/>
        </w:rPr>
      </w:pPr>
      <w:r w:rsidRPr="00406437">
        <w:rPr>
          <w:rFonts w:ascii="Adobe Caslon Pro" w:hAnsi="Adobe Caslon Pro" w:cs="Garamond"/>
          <w:bCs/>
          <w:sz w:val="22"/>
          <w:szCs w:val="22"/>
        </w:rPr>
        <w:t xml:space="preserve">Admission to all exhibitions and programs at The Mistake Room is free. Hours: </w:t>
      </w:r>
      <w:r w:rsidR="009C1D51">
        <w:rPr>
          <w:rFonts w:ascii="Adobe Caslon Pro" w:hAnsi="Adobe Caslon Pro" w:cs="Garamond"/>
          <w:bCs/>
          <w:sz w:val="22"/>
          <w:szCs w:val="22"/>
        </w:rPr>
        <w:t>Wednesday</w:t>
      </w:r>
      <w:r w:rsidRPr="00406437">
        <w:rPr>
          <w:rFonts w:ascii="Adobe Caslon Pro" w:hAnsi="Adobe Caslon Pro" w:cs="Garamond"/>
          <w:bCs/>
          <w:sz w:val="22"/>
          <w:szCs w:val="22"/>
        </w:rPr>
        <w:t xml:space="preserve"> – Saturd</w:t>
      </w:r>
      <w:r w:rsidR="00AA08A5" w:rsidRPr="00406437">
        <w:rPr>
          <w:rFonts w:ascii="Adobe Caslon Pro" w:hAnsi="Adobe Caslon Pro" w:cs="Garamond"/>
          <w:bCs/>
          <w:sz w:val="22"/>
          <w:szCs w:val="22"/>
        </w:rPr>
        <w:t xml:space="preserve">ay, 11am – 6pm. Closed Sundays, Mondays, </w:t>
      </w:r>
      <w:r w:rsidRPr="00406437">
        <w:rPr>
          <w:rFonts w:ascii="Adobe Caslon Pro" w:hAnsi="Adobe Caslon Pro" w:cs="Garamond"/>
          <w:bCs/>
          <w:sz w:val="22"/>
          <w:szCs w:val="22"/>
        </w:rPr>
        <w:t>and natio</w:t>
      </w:r>
      <w:r w:rsidR="009C1D51">
        <w:rPr>
          <w:rFonts w:ascii="Adobe Caslon Pro" w:hAnsi="Adobe Caslon Pro" w:cs="Garamond"/>
          <w:bCs/>
          <w:sz w:val="22"/>
          <w:szCs w:val="22"/>
        </w:rPr>
        <w:t xml:space="preserve">nal holidays. The Mistake Room is located at </w:t>
      </w:r>
      <w:r w:rsidRPr="00406437">
        <w:rPr>
          <w:rFonts w:ascii="Adobe Caslon Pro" w:hAnsi="Adobe Caslon Pro" w:cs="Garamond"/>
          <w:bCs/>
          <w:sz w:val="22"/>
          <w:szCs w:val="22"/>
        </w:rPr>
        <w:t>1811 E. 20</w:t>
      </w:r>
      <w:r w:rsidRPr="00406437">
        <w:rPr>
          <w:rFonts w:ascii="Adobe Caslon Pro" w:hAnsi="Adobe Caslon Pro" w:cs="Garamond"/>
          <w:bCs/>
          <w:sz w:val="22"/>
          <w:szCs w:val="22"/>
          <w:vertAlign w:val="superscript"/>
        </w:rPr>
        <w:t>th</w:t>
      </w:r>
      <w:r w:rsidRPr="00406437">
        <w:rPr>
          <w:rFonts w:ascii="Adobe Caslon Pro" w:hAnsi="Adobe Caslon Pro" w:cs="Garamond"/>
          <w:bCs/>
          <w:sz w:val="22"/>
          <w:szCs w:val="22"/>
        </w:rPr>
        <w:t xml:space="preserve"> Street, Los Angeles, CA 90058. For details please visit </w:t>
      </w:r>
      <w:hyperlink r:id="rId8" w:history="1">
        <w:r w:rsidRPr="00406437">
          <w:rPr>
            <w:rStyle w:val="Hyperlink"/>
            <w:rFonts w:ascii="Adobe Caslon Pro" w:hAnsi="Adobe Caslon Pro" w:cs="Garamond"/>
            <w:bCs/>
            <w:sz w:val="22"/>
            <w:szCs w:val="22"/>
          </w:rPr>
          <w:t>www.tmr.la</w:t>
        </w:r>
      </w:hyperlink>
      <w:r w:rsidRPr="00406437">
        <w:rPr>
          <w:rFonts w:ascii="Adobe Caslon Pro" w:hAnsi="Adobe Caslon Pro" w:cs="Garamond"/>
          <w:bCs/>
          <w:sz w:val="22"/>
          <w:szCs w:val="22"/>
        </w:rPr>
        <w:t xml:space="preserve"> or call (213) 749-1200. </w:t>
      </w:r>
    </w:p>
    <w:p w14:paraId="5773F5CC" w14:textId="77777777" w:rsidR="00C607CD" w:rsidRPr="00406437" w:rsidRDefault="00C607CD" w:rsidP="006D0E93">
      <w:pPr>
        <w:jc w:val="both"/>
        <w:rPr>
          <w:rFonts w:ascii="Adobe Caslon Pro" w:hAnsi="Adobe Caslon Pro"/>
          <w:b/>
          <w:sz w:val="22"/>
          <w:szCs w:val="22"/>
        </w:rPr>
      </w:pPr>
    </w:p>
    <w:p w14:paraId="16A96768" w14:textId="77777777" w:rsidR="009A11F1" w:rsidRDefault="009A11F1" w:rsidP="006D0E93">
      <w:pPr>
        <w:jc w:val="both"/>
        <w:rPr>
          <w:rFonts w:ascii="Adobe Caslon Pro" w:hAnsi="Adobe Caslon Pro"/>
          <w:b/>
          <w:sz w:val="22"/>
          <w:szCs w:val="22"/>
        </w:rPr>
      </w:pPr>
    </w:p>
    <w:p w14:paraId="7BF0C184" w14:textId="77777777" w:rsidR="006D0E93" w:rsidRPr="00406437" w:rsidRDefault="006D0E93" w:rsidP="006D0E93">
      <w:pPr>
        <w:jc w:val="both"/>
        <w:rPr>
          <w:rFonts w:ascii="Adobe Caslon Pro" w:hAnsi="Adobe Caslon Pro"/>
          <w:b/>
          <w:sz w:val="22"/>
          <w:szCs w:val="22"/>
          <w:u w:val="single"/>
        </w:rPr>
      </w:pPr>
      <w:r w:rsidRPr="00406437">
        <w:rPr>
          <w:rFonts w:ascii="Adobe Caslon Pro" w:hAnsi="Adobe Caslon Pro"/>
          <w:b/>
          <w:sz w:val="22"/>
          <w:szCs w:val="22"/>
        </w:rPr>
        <w:t xml:space="preserve">JOIN THE CONVERSATION: </w:t>
      </w:r>
      <w:r w:rsidRPr="00406437">
        <w:rPr>
          <w:rFonts w:ascii="Adobe Caslon Pro" w:hAnsi="Adobe Caslon Pro"/>
          <w:b/>
          <w:sz w:val="22"/>
          <w:szCs w:val="22"/>
          <w:u w:val="single"/>
        </w:rPr>
        <w:t xml:space="preserve"> </w:t>
      </w:r>
    </w:p>
    <w:p w14:paraId="5E3CE2C2" w14:textId="77777777" w:rsidR="006D0E93" w:rsidRPr="00406437" w:rsidRDefault="006D0E93" w:rsidP="006D0E93">
      <w:pPr>
        <w:jc w:val="both"/>
        <w:rPr>
          <w:rFonts w:ascii="Adobe Caslon Pro" w:hAnsi="Adobe Caslon Pro"/>
          <w:b/>
          <w:sz w:val="22"/>
          <w:szCs w:val="22"/>
          <w:u w:val="single"/>
        </w:rPr>
      </w:pPr>
    </w:p>
    <w:p w14:paraId="60D4056A" w14:textId="372F20C5" w:rsidR="006D0E93" w:rsidRDefault="006D0E93" w:rsidP="006D0E93">
      <w:pPr>
        <w:jc w:val="both"/>
        <w:rPr>
          <w:rFonts w:ascii="Adobe Caslon Pro" w:hAnsi="Adobe Caslon Pro"/>
          <w:sz w:val="22"/>
          <w:szCs w:val="22"/>
        </w:rPr>
      </w:pPr>
      <w:r w:rsidRPr="00406437">
        <w:rPr>
          <w:rFonts w:ascii="Adobe Caslon Pro" w:hAnsi="Adobe Caslon Pro"/>
          <w:sz w:val="22"/>
          <w:szCs w:val="22"/>
        </w:rPr>
        <w:t>@themistakeroom | #</w:t>
      </w:r>
      <w:r w:rsidR="004765A7">
        <w:rPr>
          <w:rFonts w:ascii="Adobe Caslon Pro" w:hAnsi="Adobe Caslon Pro"/>
          <w:sz w:val="22"/>
          <w:szCs w:val="22"/>
        </w:rPr>
        <w:t>EduardoSarabia | #DriftingOnADream</w:t>
      </w:r>
    </w:p>
    <w:p w14:paraId="4F9C3878" w14:textId="77777777" w:rsidR="004765A7" w:rsidRDefault="004765A7" w:rsidP="006D0E93">
      <w:pPr>
        <w:jc w:val="both"/>
        <w:rPr>
          <w:rFonts w:ascii="Adobe Caslon Pro" w:hAnsi="Adobe Caslon Pro"/>
          <w:sz w:val="22"/>
          <w:szCs w:val="22"/>
        </w:rPr>
      </w:pPr>
    </w:p>
    <w:p w14:paraId="260902DB" w14:textId="77777777" w:rsidR="004765A7" w:rsidRPr="00406437" w:rsidRDefault="004765A7" w:rsidP="006D0E93">
      <w:pPr>
        <w:jc w:val="both"/>
        <w:rPr>
          <w:rFonts w:ascii="Adobe Caslon Pro" w:hAnsi="Adobe Caslon Pro"/>
          <w:sz w:val="22"/>
          <w:szCs w:val="22"/>
        </w:rPr>
      </w:pPr>
    </w:p>
    <w:sectPr w:rsidR="004765A7" w:rsidRPr="00406437" w:rsidSect="00102619">
      <w:headerReference w:type="default" r:id="rId9"/>
      <w:footerReference w:type="even" r:id="rId10"/>
      <w:footerReference w:type="default" r:id="rId11"/>
      <w:headerReference w:type="first" r:id="rId12"/>
      <w:footerReference w:type="first" r:id="rId13"/>
      <w:pgSz w:w="12240" w:h="15840"/>
      <w:pgMar w:top="1080" w:right="1080" w:bottom="1080" w:left="10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0B95F9" w14:textId="77777777" w:rsidR="0048382C" w:rsidRDefault="0048382C" w:rsidP="00D83F62">
      <w:r>
        <w:separator/>
      </w:r>
    </w:p>
  </w:endnote>
  <w:endnote w:type="continuationSeparator" w:id="0">
    <w:p w14:paraId="3652EC86" w14:textId="77777777" w:rsidR="0048382C" w:rsidRDefault="0048382C" w:rsidP="00D83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Neue Light">
    <w:panose1 w:val="02000403000000020004"/>
    <w:charset w:val="00"/>
    <w:family w:val="auto"/>
    <w:pitch w:val="variable"/>
    <w:sig w:usb0="A00002FF" w:usb1="5000205B" w:usb2="00000002" w:usb3="00000000" w:csb0="00000007" w:csb1="00000000"/>
  </w:font>
  <w:font w:name="Arial Unicode MS">
    <w:panose1 w:val="020B0604020202020204"/>
    <w:charset w:val="00"/>
    <w:family w:val="auto"/>
    <w:pitch w:val="variable"/>
    <w:sig w:usb0="F7FFAFFF" w:usb1="E9DFFFFF" w:usb2="0000003F" w:usb3="00000000" w:csb0="003F01FF" w:csb1="00000000"/>
  </w:font>
  <w:font w:name="Adobe Caslon Pro">
    <w:panose1 w:val="0205050205050A020403"/>
    <w:charset w:val="00"/>
    <w:family w:val="auto"/>
    <w:pitch w:val="variable"/>
    <w:sig w:usb0="00000007" w:usb1="00000001" w:usb2="00000000" w:usb3="00000000" w:csb0="00000093" w:csb1="00000000"/>
  </w:font>
  <w:font w:name="Akkurat-Mono">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dobe-garamond-pro">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561EF4" w14:textId="77777777" w:rsidR="0048382C" w:rsidRDefault="0048382C" w:rsidP="001026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EE3356" w14:textId="77777777" w:rsidR="0048382C" w:rsidRDefault="0048382C" w:rsidP="0010261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22A4FC" w14:textId="77777777" w:rsidR="0048382C" w:rsidRDefault="0048382C" w:rsidP="001026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E7F21">
      <w:rPr>
        <w:rStyle w:val="PageNumber"/>
        <w:noProof/>
      </w:rPr>
      <w:t>1</w:t>
    </w:r>
    <w:r>
      <w:rPr>
        <w:rStyle w:val="PageNumber"/>
      </w:rPr>
      <w:fldChar w:fldCharType="end"/>
    </w:r>
  </w:p>
  <w:p w14:paraId="61200720" w14:textId="77777777" w:rsidR="0048382C" w:rsidRDefault="0048382C" w:rsidP="00102619">
    <w:pPr>
      <w:pStyle w:val="Footer"/>
      <w:ind w:left="-720" w:right="360"/>
      <w:rPr>
        <w:color w:val="FF0000"/>
        <w:sz w:val="16"/>
        <w:szCs w:val="16"/>
      </w:rPr>
    </w:pPr>
    <w:r>
      <w:rPr>
        <w:rFonts w:ascii="Akkurat-Mono" w:hAnsi="Akkurat-Mono"/>
        <w:noProof/>
        <w:sz w:val="13"/>
        <w:szCs w:val="13"/>
      </w:rPr>
      <mc:AlternateContent>
        <mc:Choice Requires="wps">
          <w:drawing>
            <wp:anchor distT="0" distB="0" distL="114300" distR="114300" simplePos="0" relativeHeight="251658752" behindDoc="0" locked="0" layoutInCell="1" allowOverlap="1" wp14:anchorId="4B4315F4" wp14:editId="67AE0363">
              <wp:simplePos x="0" y="0"/>
              <wp:positionH relativeFrom="column">
                <wp:posOffset>-461010</wp:posOffset>
              </wp:positionH>
              <wp:positionV relativeFrom="paragraph">
                <wp:posOffset>84455</wp:posOffset>
              </wp:positionV>
              <wp:extent cx="929640" cy="12700"/>
              <wp:effectExtent l="0" t="0" r="35560" b="38100"/>
              <wp:wrapThrough wrapText="bothSides">
                <wp:wrapPolygon edited="0">
                  <wp:start x="0" y="0"/>
                  <wp:lineTo x="0" y="43200"/>
                  <wp:lineTo x="21836" y="43200"/>
                  <wp:lineTo x="21836" y="0"/>
                  <wp:lineTo x="0" y="0"/>
                </wp:wrapPolygon>
              </wp:wrapThrough>
              <wp:docPr id="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29640" cy="12700"/>
                      </a:xfrm>
                      <a:prstGeom prst="line">
                        <a:avLst/>
                      </a:prstGeom>
                      <a:noFill/>
                      <a:ln w="1905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25pt,6.65pt" to="36.95pt,7.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" strokecolor="red" strokeweight="1.5pt">
              <v:shadow opacity="24903f" mv:blur="40000f" origin=",.5" offset="0,20000emu"/>
              <w10:wrap type="through"/>
            </v:line>
          </w:pict>
        </mc:Fallback>
      </mc:AlternateContent>
    </w:r>
  </w:p>
  <w:p w14:paraId="24BE3D94" w14:textId="77777777" w:rsidR="0048382C" w:rsidRPr="003F73CB" w:rsidRDefault="0048382C" w:rsidP="007C471D">
    <w:pPr>
      <w:pStyle w:val="Footer"/>
      <w:ind w:left="-720"/>
      <w:rPr>
        <w:rFonts w:ascii="Akkurat-Mono" w:hAnsi="Akkurat-Mono"/>
        <w:sz w:val="16"/>
        <w:szCs w:val="16"/>
      </w:rPr>
    </w:pPr>
    <w:r>
      <w:rPr>
        <w:rFonts w:ascii="Akkurat-Mono" w:hAnsi="Akkurat-Mono"/>
        <w:sz w:val="16"/>
        <w:szCs w:val="16"/>
      </w:rPr>
      <w:t>1811 E. 20</w:t>
    </w:r>
    <w:r w:rsidRPr="003F73CB">
      <w:rPr>
        <w:rFonts w:ascii="Akkurat-Mono" w:hAnsi="Akkurat-Mono"/>
        <w:sz w:val="16"/>
        <w:szCs w:val="16"/>
        <w:vertAlign w:val="superscript"/>
      </w:rPr>
      <w:t>th</w:t>
    </w:r>
    <w:r>
      <w:rPr>
        <w:rFonts w:ascii="Akkurat-Mono" w:hAnsi="Akkurat-Mono"/>
        <w:sz w:val="16"/>
        <w:szCs w:val="16"/>
      </w:rPr>
      <w:t xml:space="preserve"> Street LA, CA, 90058 | 213.749.1200 | </w:t>
    </w:r>
    <w:hyperlink r:id="rId1" w:history="1">
      <w:r w:rsidRPr="00C1596C">
        <w:rPr>
          <w:rStyle w:val="Hyperlink"/>
          <w:rFonts w:ascii="Akkurat-Mono" w:hAnsi="Akkurat-Mono"/>
          <w:sz w:val="16"/>
          <w:szCs w:val="16"/>
        </w:rPr>
        <w:t>www.tmr.la</w:t>
      </w:r>
    </w:hyperlink>
    <w:r>
      <w:rPr>
        <w:rFonts w:ascii="Akkurat-Mono" w:hAnsi="Akkurat-Mono"/>
        <w:sz w:val="16"/>
        <w:szCs w:val="16"/>
      </w:rPr>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D2D3BF" w14:textId="77777777" w:rsidR="0048382C" w:rsidRPr="00CA234B" w:rsidRDefault="0048382C" w:rsidP="00CA234B">
    <w:pPr>
      <w:pStyle w:val="Footer"/>
      <w:jc w:val="center"/>
      <w:rPr>
        <w:rFonts w:ascii="Garamond" w:hAnsi="Garamond"/>
        <w:strike/>
        <w:sz w:val="1836"/>
        <w:szCs w:val="183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6FE0C0" w14:textId="77777777" w:rsidR="0048382C" w:rsidRDefault="0048382C" w:rsidP="00D83F62">
      <w:r>
        <w:separator/>
      </w:r>
    </w:p>
  </w:footnote>
  <w:footnote w:type="continuationSeparator" w:id="0">
    <w:p w14:paraId="2D8C271E" w14:textId="77777777" w:rsidR="0048382C" w:rsidRDefault="0048382C" w:rsidP="00D83F6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21E040" w14:textId="77777777" w:rsidR="0048382C" w:rsidRDefault="0048382C" w:rsidP="003F73CB">
    <w:pPr>
      <w:pStyle w:val="Header"/>
      <w:ind w:left="-720"/>
      <w:rPr>
        <w:rFonts w:ascii="Akkurat-Mono" w:hAnsi="Akkurat-Mono"/>
        <w:sz w:val="13"/>
        <w:szCs w:val="13"/>
      </w:rPr>
    </w:pPr>
    <w:r>
      <w:rPr>
        <w:rFonts w:ascii="Akkurat-Mono" w:hAnsi="Akkurat-Mono"/>
        <w:noProof/>
        <w:sz w:val="13"/>
        <w:szCs w:val="13"/>
      </w:rPr>
      <mc:AlternateContent>
        <mc:Choice Requires="wps">
          <w:drawing>
            <wp:anchor distT="0" distB="0" distL="114300" distR="114300" simplePos="0" relativeHeight="251663872" behindDoc="0" locked="0" layoutInCell="1" allowOverlap="1" wp14:anchorId="7658E574" wp14:editId="4B678841">
              <wp:simplePos x="0" y="0"/>
              <wp:positionH relativeFrom="column">
                <wp:posOffset>952500</wp:posOffset>
              </wp:positionH>
              <wp:positionV relativeFrom="paragraph">
                <wp:posOffset>-189865</wp:posOffset>
              </wp:positionV>
              <wp:extent cx="266700" cy="2794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6700" cy="279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760AFFB" w14:textId="77777777" w:rsidR="0048382C" w:rsidRPr="00C81C34" w:rsidRDefault="0048382C" w:rsidP="00C81C34">
                          <w:pPr>
                            <w:jc w:val="center"/>
                            <w:rPr>
                              <w:rFonts w:ascii="Akkurat-Mono" w:hAnsi="Akkurat-Mono"/>
                            </w:rPr>
                          </w:pPr>
                          <w:r>
                            <w:rPr>
                              <w:rFonts w:ascii="Akkurat-Mono" w:hAnsi="Akkurat-Mono"/>
                            </w:rPr>
                            <w:t>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1" o:spid="_x0000_s1026" type="#_x0000_t202" style="position:absolute;left:0;text-align:left;margin-left:75pt;margin-top:-14.9pt;width:21pt;height:2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" filled="f" stroked="f">
              <v:path arrowok="t"/>
              <v:textbox>
                <w:txbxContent>
                  <w:p w:rsidR="00B7155D" w:rsidRPr="00C81C34" w:rsidRDefault="00B7155D" w:rsidP="00C81C34">
                    <w:pPr>
                      <w:jc w:val="center"/>
                      <w:rPr>
                        <w:rFonts w:ascii="Akkurat-Mono" w:hAnsi="Akkurat-Mono"/>
                      </w:rPr>
                    </w:pPr>
                    <w:r>
                      <w:rPr>
                        <w:rFonts w:ascii="Akkurat-Mono" w:hAnsi="Akkurat-Mono"/>
                      </w:rPr>
                      <w:t>R</w:t>
                    </w:r>
                  </w:p>
                </w:txbxContent>
              </v:textbox>
            </v:shape>
          </w:pict>
        </mc:Fallback>
      </mc:AlternateContent>
    </w:r>
    <w:r>
      <w:rPr>
        <w:rFonts w:ascii="Akkurat-Mono" w:hAnsi="Akkurat-Mono"/>
        <w:noProof/>
        <w:sz w:val="13"/>
        <w:szCs w:val="13"/>
      </w:rPr>
      <mc:AlternateContent>
        <mc:Choice Requires="wps">
          <w:drawing>
            <wp:anchor distT="0" distB="0" distL="114300" distR="114300" simplePos="0" relativeHeight="251662848" behindDoc="0" locked="0" layoutInCell="1" allowOverlap="1" wp14:anchorId="5DE2FBDB" wp14:editId="67E4DD05">
              <wp:simplePos x="0" y="0"/>
              <wp:positionH relativeFrom="column">
                <wp:posOffset>927100</wp:posOffset>
              </wp:positionH>
              <wp:positionV relativeFrom="paragraph">
                <wp:posOffset>-212725</wp:posOffset>
              </wp:positionV>
              <wp:extent cx="317500" cy="327660"/>
              <wp:effectExtent l="0" t="0" r="38100" b="27940"/>
              <wp:wrapThrough wrapText="bothSides">
                <wp:wrapPolygon edited="0">
                  <wp:start x="0" y="0"/>
                  <wp:lineTo x="0" y="21767"/>
                  <wp:lineTo x="22464" y="21767"/>
                  <wp:lineTo x="22464" y="0"/>
                  <wp:lineTo x="0" y="0"/>
                </wp:wrapPolygon>
              </wp:wrapThrough>
              <wp:docPr id="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0" cy="327660"/>
                      </a:xfrm>
                      <a:prstGeom prst="rect">
                        <a:avLst/>
                      </a:prstGeom>
                      <a:noFill/>
                      <a:ln w="19050">
                        <a:solidFill>
                          <a:srgbClr val="FF0000"/>
                        </a:solidFill>
                        <a:miter lim="800000"/>
                        <a:headEnd/>
                        <a:tailEnd/>
                      </a:ln>
                      <a:effectLst/>
                      <a:extLst>
                        <a:ext uri="{909E8E84-426E-40dd-AFC4-6F175D3DCCD1}">
                          <a14:hiddenFill xmlns:a14="http://schemas.microsoft.com/office/drawing/2010/main">
                            <a:gradFill rotWithShape="1">
                              <a:gsLst>
                                <a:gs pos="0">
                                  <a:srgbClr val="9BC1FF"/>
                                </a:gs>
                                <a:gs pos="100000">
                                  <a:srgbClr val="3F80CD"/>
                                </a:gs>
                              </a:gsLst>
                              <a:lin ang="5400000"/>
                            </a:gradFill>
                          </a14:hiddenFill>
                        </a:ex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txbx>
                      <w:txbxContent>
                        <w:p w14:paraId="56A51FCD" w14:textId="77777777" w:rsidR="0048382C" w:rsidRDefault="0048382C" w:rsidP="00244E61">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left:0;text-align:left;margin-left:73pt;margin-top:-16.7pt;width:25pt;height:25.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" filled="f" fillcolor="#9bc1ff" strokecolor="red" strokeweight="1.5pt">
              <v:fill color2="#3f80cd" rotate="t" focus="100%" type="gradient">
                <o:fill v:ext="view" type="gradientUnscaled"/>
              </v:fill>
              <v:shadow opacity="22936f" mv:blur="40000f" origin=",.5" offset="0,23000emu"/>
              <v:textbox>
                <w:txbxContent>
                  <w:p w:rsidR="00B7155D" w:rsidRDefault="00B7155D" w:rsidP="00244E61">
                    <w:pPr>
                      <w:jc w:val="center"/>
                    </w:pPr>
                  </w:p>
                </w:txbxContent>
              </v:textbox>
              <w10:wrap type="through"/>
            </v:rect>
          </w:pict>
        </mc:Fallback>
      </mc:AlternateContent>
    </w:r>
    <w:r>
      <w:rPr>
        <w:noProof/>
        <w:sz w:val="13"/>
        <w:szCs w:val="13"/>
      </w:rPr>
      <w:drawing>
        <wp:anchor distT="0" distB="0" distL="114300" distR="114300" simplePos="0" relativeHeight="251656704" behindDoc="0" locked="0" layoutInCell="1" allowOverlap="1" wp14:anchorId="51FFE833" wp14:editId="617BCF22">
          <wp:simplePos x="0" y="0"/>
          <wp:positionH relativeFrom="column">
            <wp:posOffset>1806575</wp:posOffset>
          </wp:positionH>
          <wp:positionV relativeFrom="paragraph">
            <wp:posOffset>12065</wp:posOffset>
          </wp:positionV>
          <wp:extent cx="4572000" cy="453390"/>
          <wp:effectExtent l="0" t="0" r="0" b="3810"/>
          <wp:wrapNone/>
          <wp:docPr id="8" name="Picture 5" descr="TMRLogo(Black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MRLogo(BlackLar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0" cy="453390"/>
                  </a:xfrm>
                  <a:prstGeom prst="rect">
                    <a:avLst/>
                  </a:prstGeom>
                  <a:noFill/>
                  <a:ln>
                    <a:noFill/>
                  </a:ln>
                </pic:spPr>
              </pic:pic>
            </a:graphicData>
          </a:graphic>
        </wp:anchor>
      </w:drawing>
    </w:r>
    <w:r>
      <w:rPr>
        <w:rFonts w:ascii="Akkurat-Mono" w:hAnsi="Akkurat-Mono"/>
        <w:noProof/>
        <w:sz w:val="13"/>
        <w:szCs w:val="13"/>
      </w:rPr>
      <mc:AlternateContent>
        <mc:Choice Requires="wps">
          <w:drawing>
            <wp:anchor distT="0" distB="0" distL="114300" distR="114300" simplePos="0" relativeHeight="251660800" behindDoc="0" locked="0" layoutInCell="1" allowOverlap="1" wp14:anchorId="65C626B0" wp14:editId="7DC717E2">
              <wp:simplePos x="0" y="0"/>
              <wp:positionH relativeFrom="column">
                <wp:posOffset>-481965</wp:posOffset>
              </wp:positionH>
              <wp:positionV relativeFrom="paragraph">
                <wp:posOffset>-243205</wp:posOffset>
              </wp:positionV>
              <wp:extent cx="1442720" cy="406400"/>
              <wp:effectExtent l="0" t="0" r="0" b="0"/>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2720" cy="40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B9B465" w14:textId="77777777" w:rsidR="0048382C" w:rsidRPr="00001712" w:rsidRDefault="0048382C">
                          <w:pPr>
                            <w:rPr>
                              <w:rFonts w:ascii="Akkurat-Mono" w:hAnsi="Akkurat-Mono"/>
                            </w:rPr>
                          </w:pPr>
                          <w:r>
                            <w:rPr>
                              <w:rFonts w:ascii="Akkurat-Mono" w:hAnsi="Akkurat-Mono"/>
                            </w:rPr>
                            <w:t>PRESS RELEASE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8" type="#_x0000_t202" style="position:absolute;left:0;text-align:left;margin-left:-37.9pt;margin-top:-19.1pt;width:113.6pt;height:3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" filled="f" stroked="f">
              <v:textbox inset=",7.2pt,,7.2pt">
                <w:txbxContent>
                  <w:p w:rsidR="00B7155D" w:rsidRPr="00001712" w:rsidRDefault="00B7155D">
                    <w:pPr>
                      <w:rPr>
                        <w:rFonts w:ascii="Akkurat-Mono" w:hAnsi="Akkurat-Mono"/>
                      </w:rPr>
                    </w:pPr>
                    <w:r>
                      <w:rPr>
                        <w:rFonts w:ascii="Akkurat-Mono" w:hAnsi="Akkurat-Mono"/>
                      </w:rPr>
                      <w:t>PRESS RELEASE</w:t>
                    </w:r>
                  </w:p>
                </w:txbxContent>
              </v:textbox>
            </v:shape>
          </w:pict>
        </mc:Fallback>
      </mc:AlternateContent>
    </w:r>
    <w:r>
      <w:rPr>
        <w:noProof/>
      </w:rPr>
      <mc:AlternateContent>
        <mc:Choice Requires="wps">
          <w:drawing>
            <wp:anchor distT="0" distB="0" distL="114300" distR="114300" simplePos="0" relativeHeight="251659776" behindDoc="0" locked="0" layoutInCell="1" allowOverlap="1" wp14:anchorId="59EC3329" wp14:editId="557381B0">
              <wp:simplePos x="0" y="0"/>
              <wp:positionH relativeFrom="column">
                <wp:posOffset>-451485</wp:posOffset>
              </wp:positionH>
              <wp:positionV relativeFrom="paragraph">
                <wp:posOffset>-212725</wp:posOffset>
              </wp:positionV>
              <wp:extent cx="1341120" cy="325120"/>
              <wp:effectExtent l="0" t="0" r="30480" b="3048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1120" cy="325120"/>
                      </a:xfrm>
                      <a:prstGeom prst="rect">
                        <a:avLst/>
                      </a:prstGeom>
                      <a:noFill/>
                      <a:ln w="19050">
                        <a:solidFill>
                          <a:srgbClr val="FF0000"/>
                        </a:solidFill>
                        <a:miter lim="800000"/>
                        <a:headEnd/>
                        <a:tailEnd/>
                      </a:ln>
                      <a:effectLst/>
                      <a:extLst>
                        <a:ext uri="{909E8E84-426E-40dd-AFC4-6F175D3DCCD1}">
                          <a14:hiddenFill xmlns:a14="http://schemas.microsoft.com/office/drawing/2010/main">
                            <a:gradFill rotWithShape="1">
                              <a:gsLst>
                                <a:gs pos="0">
                                  <a:srgbClr val="9BC1FF"/>
                                </a:gs>
                                <a:gs pos="100000">
                                  <a:srgbClr val="3F80CD"/>
                                </a:gs>
                              </a:gsLst>
                              <a:lin ang="5400000"/>
                            </a:gradFill>
                          </a14:hiddenFill>
                        </a:ex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35.5pt;margin-top:-16.7pt;width:105.6pt;height:25.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" filled="f" fillcolor="#9bc1ff" strokecolor="red" strokeweight="1.5pt">
              <v:fill color2="#3f80cd" rotate="t" focus="100%" type="gradient">
                <o:fill v:ext="view" type="gradientUnscaled"/>
              </v:fill>
              <v:shadow opacity="22936f" mv:blur="40000f" origin=",.5" offset="0,23000emu"/>
            </v:rect>
          </w:pict>
        </mc:Fallback>
      </mc:AlternateContent>
    </w:r>
    <w:r>
      <w:rPr>
        <w:rFonts w:ascii="Akkurat-Mono" w:hAnsi="Akkurat-Mono"/>
        <w:sz w:val="13"/>
        <w:szCs w:val="13"/>
      </w:rPr>
      <w:tab/>
    </w:r>
    <w:r>
      <w:rPr>
        <w:rFonts w:ascii="Akkurat-Mono" w:hAnsi="Akkurat-Mono"/>
        <w:sz w:val="13"/>
        <w:szCs w:val="13"/>
      </w:rPr>
      <w:tab/>
    </w:r>
  </w:p>
  <w:p w14:paraId="10A4D5E3" w14:textId="77777777" w:rsidR="0048382C" w:rsidRDefault="0048382C" w:rsidP="003F73CB">
    <w:pPr>
      <w:pStyle w:val="Header"/>
      <w:ind w:left="-720"/>
      <w:rPr>
        <w:rFonts w:ascii="Akkurat-Mono" w:hAnsi="Akkurat-Mono"/>
        <w:sz w:val="13"/>
        <w:szCs w:val="13"/>
      </w:rPr>
    </w:pPr>
  </w:p>
  <w:p w14:paraId="1EAE28C1" w14:textId="77777777" w:rsidR="0048382C" w:rsidRPr="00102619" w:rsidRDefault="0048382C" w:rsidP="003F73CB">
    <w:pPr>
      <w:pStyle w:val="Header"/>
      <w:ind w:left="-720"/>
      <w:rPr>
        <w:rFonts w:ascii="Akkurat-Mono" w:hAnsi="Akkurat-Mono"/>
        <w:sz w:val="20"/>
        <w:szCs w:val="20"/>
      </w:rPr>
    </w:pPr>
    <w:r w:rsidRPr="00102619">
      <w:rPr>
        <w:rFonts w:ascii="Akkurat-Mono" w:hAnsi="Akkurat-Mono"/>
        <w:sz w:val="20"/>
        <w:szCs w:val="20"/>
      </w:rPr>
      <w:t xml:space="preserve">PRESS INQUIRIES: </w:t>
    </w:r>
  </w:p>
  <w:p w14:paraId="1A5E2BF0" w14:textId="77777777" w:rsidR="0048382C" w:rsidRPr="00102619" w:rsidRDefault="0048382C" w:rsidP="003F73CB">
    <w:pPr>
      <w:pStyle w:val="Header"/>
      <w:ind w:left="-720"/>
      <w:rPr>
        <w:rFonts w:ascii="Akkurat-Mono" w:hAnsi="Akkurat-Mono"/>
        <w:sz w:val="20"/>
        <w:szCs w:val="20"/>
      </w:rPr>
    </w:pPr>
    <w:hyperlink r:id="rId2" w:history="1">
      <w:r w:rsidRPr="00102619">
        <w:rPr>
          <w:rStyle w:val="Hyperlink"/>
          <w:rFonts w:ascii="Akkurat-Mono" w:hAnsi="Akkurat-Mono"/>
          <w:sz w:val="20"/>
          <w:szCs w:val="20"/>
        </w:rPr>
        <w:t>info@tmr.la</w:t>
      </w:r>
    </w:hyperlink>
    <w:r w:rsidRPr="00102619">
      <w:rPr>
        <w:rFonts w:ascii="Akkurat-Mono" w:hAnsi="Akkurat-Mono"/>
        <w:sz w:val="20"/>
        <w:szCs w:val="20"/>
      </w:rPr>
      <w:t xml:space="preserve"> | 213.749.1200</w:t>
    </w:r>
  </w:p>
  <w:p w14:paraId="29C85607" w14:textId="77777777" w:rsidR="0048382C" w:rsidRPr="00102619" w:rsidRDefault="0048382C" w:rsidP="003F73CB">
    <w:pPr>
      <w:pStyle w:val="Header"/>
      <w:ind w:left="-720"/>
      <w:rPr>
        <w:rFonts w:ascii="Akkurat-Mono" w:hAnsi="Akkurat-Mono"/>
        <w:sz w:val="20"/>
        <w:szCs w:val="20"/>
      </w:rPr>
    </w:pPr>
  </w:p>
  <w:p w14:paraId="05991B18" w14:textId="77777777" w:rsidR="0048382C" w:rsidRPr="00102619" w:rsidRDefault="0048382C" w:rsidP="003F73CB">
    <w:pPr>
      <w:pStyle w:val="Header"/>
      <w:ind w:left="-720"/>
      <w:rPr>
        <w:rFonts w:ascii="Akkurat-Mono" w:hAnsi="Akkurat-Mono"/>
        <w:sz w:val="28"/>
        <w:szCs w:val="28"/>
      </w:rPr>
    </w:pPr>
    <w:r w:rsidRPr="00102619">
      <w:rPr>
        <w:rFonts w:ascii="Akkurat-Mono" w:hAnsi="Akkurat-Mono"/>
        <w:sz w:val="28"/>
        <w:szCs w:val="28"/>
      </w:rPr>
      <w:t>FOR IMMEDIATE RELEASE</w:t>
    </w:r>
  </w:p>
  <w:p w14:paraId="5DB1254F" w14:textId="77777777" w:rsidR="0048382C" w:rsidRPr="007C471D" w:rsidRDefault="0048382C" w:rsidP="007C7A0D">
    <w:pPr>
      <w:pStyle w:val="Header"/>
      <w:jc w:val="right"/>
      <w:rPr>
        <w:rFonts w:ascii="Akkurat-Mono" w:hAnsi="Akkurat-Mono"/>
        <w:sz w:val="13"/>
        <w:szCs w:val="13"/>
      </w:rPr>
    </w:pPr>
  </w:p>
  <w:p w14:paraId="6FF12D60" w14:textId="77777777" w:rsidR="0048382C" w:rsidRPr="007C471D" w:rsidRDefault="0048382C" w:rsidP="000733F3">
    <w:pPr>
      <w:pStyle w:val="Header"/>
      <w:ind w:left="-720"/>
      <w:rPr>
        <w:rFonts w:ascii="Akkurat-Mono" w:hAnsi="Akkurat-Mono"/>
        <w:sz w:val="13"/>
        <w:szCs w:val="13"/>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DBD82C" w14:textId="77777777" w:rsidR="0048382C" w:rsidRDefault="0048382C" w:rsidP="00030058">
    <w:pPr>
      <w:pStyle w:val="Header"/>
    </w:pPr>
    <w:r>
      <w:rPr>
        <w:noProof/>
      </w:rPr>
      <w:drawing>
        <wp:anchor distT="0" distB="0" distL="114300" distR="114300" simplePos="0" relativeHeight="251655680" behindDoc="0" locked="0" layoutInCell="1" allowOverlap="1" wp14:anchorId="19C4CD53" wp14:editId="2E05B342">
          <wp:simplePos x="0" y="0"/>
          <wp:positionH relativeFrom="column">
            <wp:posOffset>4991100</wp:posOffset>
          </wp:positionH>
          <wp:positionV relativeFrom="paragraph">
            <wp:posOffset>-364490</wp:posOffset>
          </wp:positionV>
          <wp:extent cx="5903595" cy="593090"/>
          <wp:effectExtent l="0" t="0" r="0" b="0"/>
          <wp:wrapNone/>
          <wp:docPr id="2" name="Picture 3" descr="Description: Description: CesarGarcia:Users:CesarGarcia:Desktop:OLLIN :Curatorial:Curatorial Positions:The Mistake Room:Admin:Logos:Final:Standard:MistakeRoo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Description: Description: CesarGarcia:Users:CesarGarcia:Desktop:OLLIN :Curatorial:Curatorial Positions:The Mistake Room:Admin:Logos:Final:Standard:MistakeRoomLogo.jpg"/>
                  <pic:cNvPicPr>
                    <a:picLocks noChangeAspect="1" noChangeArrowheads="1"/>
                  </pic:cNvPicPr>
                </pic:nvPicPr>
                <pic:blipFill>
                  <a:blip r:embed="rId1">
                    <a:alphaModFix amt="60000"/>
                    <a:extLst>
                      <a:ext uri="{28A0092B-C50C-407E-A947-70E740481C1C}">
                        <a14:useLocalDpi xmlns:a14="http://schemas.microsoft.com/office/drawing/2010/main" val="0"/>
                      </a:ext>
                    </a:extLst>
                  </a:blip>
                  <a:srcRect/>
                  <a:stretch>
                    <a:fillRect/>
                  </a:stretch>
                </pic:blipFill>
                <pic:spPr bwMode="auto">
                  <a:xfrm>
                    <a:off x="0" y="0"/>
                    <a:ext cx="5903595" cy="593090"/>
                  </a:xfrm>
                  <a:prstGeom prst="rect">
                    <a:avLst/>
                  </a:prstGeom>
                  <a:noFill/>
                  <a:ln>
                    <a:noFill/>
                  </a:ln>
                </pic:spPr>
              </pic:pic>
            </a:graphicData>
          </a:graphic>
        </wp:anchor>
      </w:drawing>
    </w:r>
    <w:r>
      <w:rPr>
        <w:noProof/>
      </w:rPr>
      <w:drawing>
        <wp:anchor distT="0" distB="0" distL="114300" distR="114300" simplePos="0" relativeHeight="251654656" behindDoc="0" locked="0" layoutInCell="1" allowOverlap="1" wp14:anchorId="2BBAB71B" wp14:editId="350F4F44">
          <wp:simplePos x="0" y="0"/>
          <wp:positionH relativeFrom="column">
            <wp:posOffset>-2794000</wp:posOffset>
          </wp:positionH>
          <wp:positionV relativeFrom="paragraph">
            <wp:posOffset>-351790</wp:posOffset>
          </wp:positionV>
          <wp:extent cx="5903595" cy="593090"/>
          <wp:effectExtent l="0" t="0" r="0" b="0"/>
          <wp:wrapNone/>
          <wp:docPr id="1" name="Picture 3" descr="Description: Description: CesarGarcia:Users:CesarGarcia:Desktop:OLLIN :Curatorial:Curatorial Positions:The Mistake Room:Admin:Logos:Final:Standard:MistakeRoo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Description: Description: CesarGarcia:Users:CesarGarcia:Desktop:OLLIN :Curatorial:Curatorial Positions:The Mistake Room:Admin:Logos:Final:Standard:MistakeRoomLogo.jpg"/>
                  <pic:cNvPicPr>
                    <a:picLocks noChangeAspect="1" noChangeArrowheads="1"/>
                  </pic:cNvPicPr>
                </pic:nvPicPr>
                <pic:blipFill>
                  <a:blip r:embed="rId1">
                    <a:alphaModFix amt="60000"/>
                    <a:extLst>
                      <a:ext uri="{28A0092B-C50C-407E-A947-70E740481C1C}">
                        <a14:useLocalDpi xmlns:a14="http://schemas.microsoft.com/office/drawing/2010/main" val="0"/>
                      </a:ext>
                    </a:extLst>
                  </a:blip>
                  <a:srcRect/>
                  <a:stretch>
                    <a:fillRect/>
                  </a:stretch>
                </pic:blipFill>
                <pic:spPr bwMode="auto">
                  <a:xfrm>
                    <a:off x="0" y="0"/>
                    <a:ext cx="5903595" cy="593090"/>
                  </a:xfrm>
                  <a:prstGeom prst="rect">
                    <a:avLst/>
                  </a:prstGeom>
                  <a:noFill/>
                  <a:ln>
                    <a:noFill/>
                  </a:ln>
                </pic:spPr>
              </pic:pic>
            </a:graphicData>
          </a:graphic>
        </wp:anchor>
      </w:drawing>
    </w:r>
  </w:p>
  <w:p w14:paraId="6B00F968" w14:textId="77777777" w:rsidR="0048382C" w:rsidRPr="00CC5B17" w:rsidRDefault="0048382C">
    <w:pPr>
      <w:pStyle w:val="Header"/>
      <w:rPr>
        <w:rFonts w:ascii="Garamond" w:hAnsi="Garamond"/>
        <w:strike/>
        <w:color w:val="7F7F7F"/>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564"/>
    <w:rsid w:val="00001712"/>
    <w:rsid w:val="00011A4C"/>
    <w:rsid w:val="00030058"/>
    <w:rsid w:val="00041967"/>
    <w:rsid w:val="00055A03"/>
    <w:rsid w:val="00071024"/>
    <w:rsid w:val="000718DE"/>
    <w:rsid w:val="000733F3"/>
    <w:rsid w:val="00090D5A"/>
    <w:rsid w:val="00096038"/>
    <w:rsid w:val="000A1A6A"/>
    <w:rsid w:val="000C7723"/>
    <w:rsid w:val="000D6119"/>
    <w:rsid w:val="000F4DCE"/>
    <w:rsid w:val="001007AC"/>
    <w:rsid w:val="00102619"/>
    <w:rsid w:val="00103EEF"/>
    <w:rsid w:val="00105543"/>
    <w:rsid w:val="0013409D"/>
    <w:rsid w:val="001433EA"/>
    <w:rsid w:val="00183766"/>
    <w:rsid w:val="00192EF8"/>
    <w:rsid w:val="0019385F"/>
    <w:rsid w:val="00196935"/>
    <w:rsid w:val="001A1952"/>
    <w:rsid w:val="001A5AAD"/>
    <w:rsid w:val="001B106A"/>
    <w:rsid w:val="001D464B"/>
    <w:rsid w:val="001E192B"/>
    <w:rsid w:val="001E631E"/>
    <w:rsid w:val="002225E5"/>
    <w:rsid w:val="00232285"/>
    <w:rsid w:val="00244E61"/>
    <w:rsid w:val="00245369"/>
    <w:rsid w:val="002A28F4"/>
    <w:rsid w:val="002B13A8"/>
    <w:rsid w:val="002E272E"/>
    <w:rsid w:val="002E7D0F"/>
    <w:rsid w:val="003059F3"/>
    <w:rsid w:val="003313BE"/>
    <w:rsid w:val="003338CA"/>
    <w:rsid w:val="003513CB"/>
    <w:rsid w:val="00356619"/>
    <w:rsid w:val="00380C97"/>
    <w:rsid w:val="003A650B"/>
    <w:rsid w:val="003A76DF"/>
    <w:rsid w:val="003D69C2"/>
    <w:rsid w:val="003E52D7"/>
    <w:rsid w:val="003F3564"/>
    <w:rsid w:val="003F35F3"/>
    <w:rsid w:val="003F73CB"/>
    <w:rsid w:val="0040563C"/>
    <w:rsid w:val="00406437"/>
    <w:rsid w:val="0041672B"/>
    <w:rsid w:val="0041770F"/>
    <w:rsid w:val="00462DDC"/>
    <w:rsid w:val="004765A7"/>
    <w:rsid w:val="00476F70"/>
    <w:rsid w:val="0048382C"/>
    <w:rsid w:val="004859B6"/>
    <w:rsid w:val="00491960"/>
    <w:rsid w:val="0049376D"/>
    <w:rsid w:val="004A2629"/>
    <w:rsid w:val="004A6BCD"/>
    <w:rsid w:val="004C0724"/>
    <w:rsid w:val="004C4D64"/>
    <w:rsid w:val="004D08BF"/>
    <w:rsid w:val="004E3C5F"/>
    <w:rsid w:val="005020BF"/>
    <w:rsid w:val="005025C7"/>
    <w:rsid w:val="00524DA5"/>
    <w:rsid w:val="00533B28"/>
    <w:rsid w:val="0055058B"/>
    <w:rsid w:val="005538AD"/>
    <w:rsid w:val="00555595"/>
    <w:rsid w:val="00556360"/>
    <w:rsid w:val="00560D5C"/>
    <w:rsid w:val="005949B2"/>
    <w:rsid w:val="005D10EF"/>
    <w:rsid w:val="005D4827"/>
    <w:rsid w:val="005E7E1C"/>
    <w:rsid w:val="0061567A"/>
    <w:rsid w:val="00621B96"/>
    <w:rsid w:val="0063703C"/>
    <w:rsid w:val="006979CF"/>
    <w:rsid w:val="006A78B1"/>
    <w:rsid w:val="006B3554"/>
    <w:rsid w:val="006C7A89"/>
    <w:rsid w:val="006D0E93"/>
    <w:rsid w:val="006D419B"/>
    <w:rsid w:val="006D5039"/>
    <w:rsid w:val="006E2433"/>
    <w:rsid w:val="00736574"/>
    <w:rsid w:val="0073727C"/>
    <w:rsid w:val="00744C19"/>
    <w:rsid w:val="00761303"/>
    <w:rsid w:val="00771614"/>
    <w:rsid w:val="00775DFB"/>
    <w:rsid w:val="007964C3"/>
    <w:rsid w:val="007C2542"/>
    <w:rsid w:val="007C3A50"/>
    <w:rsid w:val="007C471D"/>
    <w:rsid w:val="007C7A0D"/>
    <w:rsid w:val="007D2130"/>
    <w:rsid w:val="007E2C65"/>
    <w:rsid w:val="00832A90"/>
    <w:rsid w:val="0084313C"/>
    <w:rsid w:val="00874B5D"/>
    <w:rsid w:val="00881255"/>
    <w:rsid w:val="00885EE0"/>
    <w:rsid w:val="00890CCD"/>
    <w:rsid w:val="0089282B"/>
    <w:rsid w:val="00892875"/>
    <w:rsid w:val="008E7F21"/>
    <w:rsid w:val="00901D86"/>
    <w:rsid w:val="00914DB8"/>
    <w:rsid w:val="009362A4"/>
    <w:rsid w:val="00976074"/>
    <w:rsid w:val="0098316D"/>
    <w:rsid w:val="00993AD5"/>
    <w:rsid w:val="009A11F1"/>
    <w:rsid w:val="009A3521"/>
    <w:rsid w:val="009B17E6"/>
    <w:rsid w:val="009C06DA"/>
    <w:rsid w:val="009C1D51"/>
    <w:rsid w:val="009C7C1F"/>
    <w:rsid w:val="009D0B5E"/>
    <w:rsid w:val="009D2793"/>
    <w:rsid w:val="009D3673"/>
    <w:rsid w:val="009E49AD"/>
    <w:rsid w:val="009F77FF"/>
    <w:rsid w:val="00A005A8"/>
    <w:rsid w:val="00A20636"/>
    <w:rsid w:val="00A224E6"/>
    <w:rsid w:val="00A7183E"/>
    <w:rsid w:val="00A83D84"/>
    <w:rsid w:val="00A863A0"/>
    <w:rsid w:val="00AA08A5"/>
    <w:rsid w:val="00AA22F2"/>
    <w:rsid w:val="00AB0573"/>
    <w:rsid w:val="00AD0BB3"/>
    <w:rsid w:val="00AF69F4"/>
    <w:rsid w:val="00B00E2B"/>
    <w:rsid w:val="00B04C4F"/>
    <w:rsid w:val="00B51689"/>
    <w:rsid w:val="00B54294"/>
    <w:rsid w:val="00B7155D"/>
    <w:rsid w:val="00B837B3"/>
    <w:rsid w:val="00B943D8"/>
    <w:rsid w:val="00BA023E"/>
    <w:rsid w:val="00BA7DF5"/>
    <w:rsid w:val="00BB1899"/>
    <w:rsid w:val="00BB5455"/>
    <w:rsid w:val="00BB5AA7"/>
    <w:rsid w:val="00BC3487"/>
    <w:rsid w:val="00BD62A1"/>
    <w:rsid w:val="00BE51AF"/>
    <w:rsid w:val="00C240DF"/>
    <w:rsid w:val="00C25E3B"/>
    <w:rsid w:val="00C31935"/>
    <w:rsid w:val="00C344A1"/>
    <w:rsid w:val="00C607CD"/>
    <w:rsid w:val="00C6366D"/>
    <w:rsid w:val="00C721AD"/>
    <w:rsid w:val="00C81C34"/>
    <w:rsid w:val="00C87C3B"/>
    <w:rsid w:val="00C91243"/>
    <w:rsid w:val="00CA234B"/>
    <w:rsid w:val="00CA3308"/>
    <w:rsid w:val="00CA47EF"/>
    <w:rsid w:val="00CB2C5E"/>
    <w:rsid w:val="00CC06F2"/>
    <w:rsid w:val="00CC3DA1"/>
    <w:rsid w:val="00CC5B17"/>
    <w:rsid w:val="00CE5FDD"/>
    <w:rsid w:val="00CF5E1B"/>
    <w:rsid w:val="00D11495"/>
    <w:rsid w:val="00D17E48"/>
    <w:rsid w:val="00D253A9"/>
    <w:rsid w:val="00D661D4"/>
    <w:rsid w:val="00D74277"/>
    <w:rsid w:val="00D83F62"/>
    <w:rsid w:val="00D86A98"/>
    <w:rsid w:val="00DB01CD"/>
    <w:rsid w:val="00DB0C5B"/>
    <w:rsid w:val="00DB7AFE"/>
    <w:rsid w:val="00DD65C7"/>
    <w:rsid w:val="00DE1A9F"/>
    <w:rsid w:val="00DE32AC"/>
    <w:rsid w:val="00DF1190"/>
    <w:rsid w:val="00E50FAD"/>
    <w:rsid w:val="00E53E5C"/>
    <w:rsid w:val="00E8658E"/>
    <w:rsid w:val="00EA45E9"/>
    <w:rsid w:val="00EA6748"/>
    <w:rsid w:val="00EE7DE6"/>
    <w:rsid w:val="00EF6C0C"/>
    <w:rsid w:val="00F0721F"/>
    <w:rsid w:val="00F1255B"/>
    <w:rsid w:val="00F27043"/>
    <w:rsid w:val="00F37B98"/>
    <w:rsid w:val="00F64013"/>
    <w:rsid w:val="00F721B3"/>
    <w:rsid w:val="00F86A95"/>
    <w:rsid w:val="00F949D7"/>
    <w:rsid w:val="00FC1F33"/>
    <w:rsid w:val="00FC275A"/>
    <w:rsid w:val="00FD5209"/>
    <w:rsid w:val="00FE5D6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55E63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B3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3F62"/>
    <w:pPr>
      <w:tabs>
        <w:tab w:val="center" w:pos="4320"/>
        <w:tab w:val="right" w:pos="8640"/>
      </w:tabs>
    </w:pPr>
  </w:style>
  <w:style w:type="character" w:customStyle="1" w:styleId="HeaderChar">
    <w:name w:val="Header Char"/>
    <w:link w:val="Header"/>
    <w:uiPriority w:val="99"/>
    <w:rsid w:val="00D83F62"/>
    <w:rPr>
      <w:sz w:val="24"/>
      <w:szCs w:val="24"/>
    </w:rPr>
  </w:style>
  <w:style w:type="paragraph" w:styleId="Footer">
    <w:name w:val="footer"/>
    <w:basedOn w:val="Normal"/>
    <w:link w:val="FooterChar"/>
    <w:uiPriority w:val="99"/>
    <w:unhideWhenUsed/>
    <w:rsid w:val="00D83F62"/>
    <w:pPr>
      <w:tabs>
        <w:tab w:val="center" w:pos="4320"/>
        <w:tab w:val="right" w:pos="8640"/>
      </w:tabs>
    </w:pPr>
  </w:style>
  <w:style w:type="character" w:customStyle="1" w:styleId="FooterChar">
    <w:name w:val="Footer Char"/>
    <w:link w:val="Footer"/>
    <w:uiPriority w:val="99"/>
    <w:rsid w:val="00D83F62"/>
    <w:rPr>
      <w:sz w:val="24"/>
      <w:szCs w:val="24"/>
    </w:rPr>
  </w:style>
  <w:style w:type="character" w:styleId="Hyperlink">
    <w:name w:val="Hyperlink"/>
    <w:uiPriority w:val="99"/>
    <w:unhideWhenUsed/>
    <w:rsid w:val="00CA234B"/>
    <w:rPr>
      <w:color w:val="0000FF"/>
      <w:u w:val="single"/>
    </w:rPr>
  </w:style>
  <w:style w:type="character" w:styleId="FollowedHyperlink">
    <w:name w:val="FollowedHyperlink"/>
    <w:uiPriority w:val="99"/>
    <w:semiHidden/>
    <w:unhideWhenUsed/>
    <w:rsid w:val="006D419B"/>
    <w:rPr>
      <w:color w:val="800080"/>
      <w:u w:val="single"/>
    </w:rPr>
  </w:style>
  <w:style w:type="paragraph" w:styleId="NormalWeb">
    <w:name w:val="Normal (Web)"/>
    <w:basedOn w:val="Normal"/>
    <w:uiPriority w:val="99"/>
    <w:semiHidden/>
    <w:unhideWhenUsed/>
    <w:rsid w:val="00102619"/>
    <w:pPr>
      <w:spacing w:before="100" w:beforeAutospacing="1" w:after="100" w:afterAutospacing="1"/>
    </w:pPr>
    <w:rPr>
      <w:rFonts w:ascii="Times" w:hAnsi="Times"/>
      <w:sz w:val="20"/>
      <w:szCs w:val="20"/>
    </w:rPr>
  </w:style>
  <w:style w:type="character" w:styleId="PageNumber">
    <w:name w:val="page number"/>
    <w:basedOn w:val="DefaultParagraphFont"/>
    <w:uiPriority w:val="99"/>
    <w:semiHidden/>
    <w:unhideWhenUsed/>
    <w:rsid w:val="00102619"/>
  </w:style>
  <w:style w:type="paragraph" w:styleId="BalloonText">
    <w:name w:val="Balloon Text"/>
    <w:basedOn w:val="Normal"/>
    <w:link w:val="BalloonTextChar"/>
    <w:uiPriority w:val="99"/>
    <w:semiHidden/>
    <w:unhideWhenUsed/>
    <w:rsid w:val="00244E61"/>
    <w:rPr>
      <w:rFonts w:ascii="Lucida Grande" w:hAnsi="Lucida Grande"/>
      <w:sz w:val="18"/>
      <w:szCs w:val="18"/>
    </w:rPr>
  </w:style>
  <w:style w:type="character" w:customStyle="1" w:styleId="BalloonTextChar">
    <w:name w:val="Balloon Text Char"/>
    <w:basedOn w:val="DefaultParagraphFont"/>
    <w:link w:val="BalloonText"/>
    <w:uiPriority w:val="99"/>
    <w:semiHidden/>
    <w:rsid w:val="00244E61"/>
    <w:rPr>
      <w:rFonts w:ascii="Lucida Grande" w:hAnsi="Lucida Grande"/>
      <w:sz w:val="18"/>
      <w:szCs w:val="18"/>
    </w:rPr>
  </w:style>
  <w:style w:type="paragraph" w:customStyle="1" w:styleId="Body">
    <w:name w:val="Body"/>
    <w:rsid w:val="00E53E5C"/>
    <w:pPr>
      <w:pBdr>
        <w:top w:val="nil"/>
        <w:left w:val="nil"/>
        <w:bottom w:val="nil"/>
        <w:right w:val="nil"/>
        <w:between w:val="nil"/>
        <w:bar w:val="nil"/>
      </w:pBdr>
      <w:suppressAutoHyphens/>
      <w:spacing w:after="180" w:line="288" w:lineRule="auto"/>
    </w:pPr>
    <w:rPr>
      <w:rFonts w:ascii="Helvetica Neue Light" w:eastAsia="Arial Unicode MS" w:hAnsi="Arial Unicode MS" w:cs="Arial Unicode MS"/>
      <w:color w:val="000000"/>
      <w:sz w:val="24"/>
      <w:szCs w:val="24"/>
      <w:bdr w:val="ni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B3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3F62"/>
    <w:pPr>
      <w:tabs>
        <w:tab w:val="center" w:pos="4320"/>
        <w:tab w:val="right" w:pos="8640"/>
      </w:tabs>
    </w:pPr>
  </w:style>
  <w:style w:type="character" w:customStyle="1" w:styleId="HeaderChar">
    <w:name w:val="Header Char"/>
    <w:link w:val="Header"/>
    <w:uiPriority w:val="99"/>
    <w:rsid w:val="00D83F62"/>
    <w:rPr>
      <w:sz w:val="24"/>
      <w:szCs w:val="24"/>
    </w:rPr>
  </w:style>
  <w:style w:type="paragraph" w:styleId="Footer">
    <w:name w:val="footer"/>
    <w:basedOn w:val="Normal"/>
    <w:link w:val="FooterChar"/>
    <w:uiPriority w:val="99"/>
    <w:unhideWhenUsed/>
    <w:rsid w:val="00D83F62"/>
    <w:pPr>
      <w:tabs>
        <w:tab w:val="center" w:pos="4320"/>
        <w:tab w:val="right" w:pos="8640"/>
      </w:tabs>
    </w:pPr>
  </w:style>
  <w:style w:type="character" w:customStyle="1" w:styleId="FooterChar">
    <w:name w:val="Footer Char"/>
    <w:link w:val="Footer"/>
    <w:uiPriority w:val="99"/>
    <w:rsid w:val="00D83F62"/>
    <w:rPr>
      <w:sz w:val="24"/>
      <w:szCs w:val="24"/>
    </w:rPr>
  </w:style>
  <w:style w:type="character" w:styleId="Hyperlink">
    <w:name w:val="Hyperlink"/>
    <w:uiPriority w:val="99"/>
    <w:unhideWhenUsed/>
    <w:rsid w:val="00CA234B"/>
    <w:rPr>
      <w:color w:val="0000FF"/>
      <w:u w:val="single"/>
    </w:rPr>
  </w:style>
  <w:style w:type="character" w:styleId="FollowedHyperlink">
    <w:name w:val="FollowedHyperlink"/>
    <w:uiPriority w:val="99"/>
    <w:semiHidden/>
    <w:unhideWhenUsed/>
    <w:rsid w:val="006D419B"/>
    <w:rPr>
      <w:color w:val="800080"/>
      <w:u w:val="single"/>
    </w:rPr>
  </w:style>
  <w:style w:type="paragraph" w:styleId="NormalWeb">
    <w:name w:val="Normal (Web)"/>
    <w:basedOn w:val="Normal"/>
    <w:uiPriority w:val="99"/>
    <w:semiHidden/>
    <w:unhideWhenUsed/>
    <w:rsid w:val="00102619"/>
    <w:pPr>
      <w:spacing w:before="100" w:beforeAutospacing="1" w:after="100" w:afterAutospacing="1"/>
    </w:pPr>
    <w:rPr>
      <w:rFonts w:ascii="Times" w:hAnsi="Times"/>
      <w:sz w:val="20"/>
      <w:szCs w:val="20"/>
    </w:rPr>
  </w:style>
  <w:style w:type="character" w:styleId="PageNumber">
    <w:name w:val="page number"/>
    <w:basedOn w:val="DefaultParagraphFont"/>
    <w:uiPriority w:val="99"/>
    <w:semiHidden/>
    <w:unhideWhenUsed/>
    <w:rsid w:val="00102619"/>
  </w:style>
  <w:style w:type="paragraph" w:styleId="BalloonText">
    <w:name w:val="Balloon Text"/>
    <w:basedOn w:val="Normal"/>
    <w:link w:val="BalloonTextChar"/>
    <w:uiPriority w:val="99"/>
    <w:semiHidden/>
    <w:unhideWhenUsed/>
    <w:rsid w:val="00244E61"/>
    <w:rPr>
      <w:rFonts w:ascii="Lucida Grande" w:hAnsi="Lucida Grande"/>
      <w:sz w:val="18"/>
      <w:szCs w:val="18"/>
    </w:rPr>
  </w:style>
  <w:style w:type="character" w:customStyle="1" w:styleId="BalloonTextChar">
    <w:name w:val="Balloon Text Char"/>
    <w:basedOn w:val="DefaultParagraphFont"/>
    <w:link w:val="BalloonText"/>
    <w:uiPriority w:val="99"/>
    <w:semiHidden/>
    <w:rsid w:val="00244E61"/>
    <w:rPr>
      <w:rFonts w:ascii="Lucida Grande" w:hAnsi="Lucida Grande"/>
      <w:sz w:val="18"/>
      <w:szCs w:val="18"/>
    </w:rPr>
  </w:style>
  <w:style w:type="paragraph" w:customStyle="1" w:styleId="Body">
    <w:name w:val="Body"/>
    <w:rsid w:val="00E53E5C"/>
    <w:pPr>
      <w:pBdr>
        <w:top w:val="nil"/>
        <w:left w:val="nil"/>
        <w:bottom w:val="nil"/>
        <w:right w:val="nil"/>
        <w:between w:val="nil"/>
        <w:bar w:val="nil"/>
      </w:pBdr>
      <w:suppressAutoHyphens/>
      <w:spacing w:after="180" w:line="288" w:lineRule="auto"/>
    </w:pPr>
    <w:rPr>
      <w:rFonts w:ascii="Helvetica Neue Light" w:eastAsia="Arial Unicode MS" w:hAnsi="Arial Unicode MS" w:cs="Arial Unicode MS"/>
      <w:color w:val="000000"/>
      <w:sz w:val="24"/>
      <w:szCs w:val="24"/>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355621">
      <w:bodyDiv w:val="1"/>
      <w:marLeft w:val="0"/>
      <w:marRight w:val="0"/>
      <w:marTop w:val="0"/>
      <w:marBottom w:val="0"/>
      <w:divBdr>
        <w:top w:val="none" w:sz="0" w:space="0" w:color="auto"/>
        <w:left w:val="none" w:sz="0" w:space="0" w:color="auto"/>
        <w:bottom w:val="none" w:sz="0" w:space="0" w:color="auto"/>
        <w:right w:val="none" w:sz="0" w:space="0" w:color="auto"/>
      </w:divBdr>
    </w:div>
    <w:div w:id="655761651">
      <w:bodyDiv w:val="1"/>
      <w:marLeft w:val="0"/>
      <w:marRight w:val="0"/>
      <w:marTop w:val="0"/>
      <w:marBottom w:val="0"/>
      <w:divBdr>
        <w:top w:val="none" w:sz="0" w:space="0" w:color="auto"/>
        <w:left w:val="none" w:sz="0" w:space="0" w:color="auto"/>
        <w:bottom w:val="none" w:sz="0" w:space="0" w:color="auto"/>
        <w:right w:val="none" w:sz="0" w:space="0" w:color="auto"/>
      </w:divBdr>
    </w:div>
    <w:div w:id="925109270">
      <w:bodyDiv w:val="1"/>
      <w:marLeft w:val="0"/>
      <w:marRight w:val="0"/>
      <w:marTop w:val="0"/>
      <w:marBottom w:val="0"/>
      <w:divBdr>
        <w:top w:val="none" w:sz="0" w:space="0" w:color="auto"/>
        <w:left w:val="none" w:sz="0" w:space="0" w:color="auto"/>
        <w:bottom w:val="none" w:sz="0" w:space="0" w:color="auto"/>
        <w:right w:val="none" w:sz="0" w:space="0" w:color="auto"/>
      </w:divBdr>
    </w:div>
    <w:div w:id="1274366599">
      <w:bodyDiv w:val="1"/>
      <w:marLeft w:val="0"/>
      <w:marRight w:val="0"/>
      <w:marTop w:val="0"/>
      <w:marBottom w:val="0"/>
      <w:divBdr>
        <w:top w:val="none" w:sz="0" w:space="0" w:color="auto"/>
        <w:left w:val="none" w:sz="0" w:space="0" w:color="auto"/>
        <w:bottom w:val="none" w:sz="0" w:space="0" w:color="auto"/>
        <w:right w:val="none" w:sz="0" w:space="0" w:color="auto"/>
      </w:divBdr>
    </w:div>
    <w:div w:id="1287466985">
      <w:bodyDiv w:val="1"/>
      <w:marLeft w:val="0"/>
      <w:marRight w:val="0"/>
      <w:marTop w:val="0"/>
      <w:marBottom w:val="0"/>
      <w:divBdr>
        <w:top w:val="none" w:sz="0" w:space="0" w:color="auto"/>
        <w:left w:val="none" w:sz="0" w:space="0" w:color="auto"/>
        <w:bottom w:val="none" w:sz="0" w:space="0" w:color="auto"/>
        <w:right w:val="none" w:sz="0" w:space="0" w:color="auto"/>
      </w:divBdr>
    </w:div>
    <w:div w:id="1298149943">
      <w:bodyDiv w:val="1"/>
      <w:marLeft w:val="0"/>
      <w:marRight w:val="0"/>
      <w:marTop w:val="0"/>
      <w:marBottom w:val="0"/>
      <w:divBdr>
        <w:top w:val="none" w:sz="0" w:space="0" w:color="auto"/>
        <w:left w:val="none" w:sz="0" w:space="0" w:color="auto"/>
        <w:bottom w:val="none" w:sz="0" w:space="0" w:color="auto"/>
        <w:right w:val="none" w:sz="0" w:space="0" w:color="auto"/>
      </w:divBdr>
    </w:div>
    <w:div w:id="1585257046">
      <w:bodyDiv w:val="1"/>
      <w:marLeft w:val="0"/>
      <w:marRight w:val="0"/>
      <w:marTop w:val="0"/>
      <w:marBottom w:val="0"/>
      <w:divBdr>
        <w:top w:val="none" w:sz="0" w:space="0" w:color="auto"/>
        <w:left w:val="none" w:sz="0" w:space="0" w:color="auto"/>
        <w:bottom w:val="none" w:sz="0" w:space="0" w:color="auto"/>
        <w:right w:val="none" w:sz="0" w:space="0" w:color="auto"/>
      </w:divBdr>
    </w:div>
    <w:div w:id="17727050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2.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www.tmr.la" TargetMode="External"/><Relationship Id="rId9" Type="http://schemas.openxmlformats.org/officeDocument/2006/relationships/header" Target="header1.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tmr.l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hyperlink" Target="mailto:info@tmr.l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3</Pages>
  <Words>738</Words>
  <Characters>4208</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lpstr>
    </vt:vector>
  </TitlesOfParts>
  <Company>UCLA</Company>
  <LinksUpToDate>false</LinksUpToDate>
  <CharactersWithSpaces>4937</CharactersWithSpaces>
  <SharedDoc>false</SharedDoc>
  <HLinks>
    <vt:vector size="18" baseType="variant">
      <vt:variant>
        <vt:i4>983073</vt:i4>
      </vt:variant>
      <vt:variant>
        <vt:i4>0</vt:i4>
      </vt:variant>
      <vt:variant>
        <vt:i4>0</vt:i4>
      </vt:variant>
      <vt:variant>
        <vt:i4>5</vt:i4>
      </vt:variant>
      <vt:variant>
        <vt:lpwstr>mailto:info@tmr.la</vt:lpwstr>
      </vt:variant>
      <vt:variant>
        <vt:lpwstr/>
      </vt:variant>
      <vt:variant>
        <vt:i4>3801153</vt:i4>
      </vt:variant>
      <vt:variant>
        <vt:i4>-1</vt:i4>
      </vt:variant>
      <vt:variant>
        <vt:i4>2053</vt:i4>
      </vt:variant>
      <vt:variant>
        <vt:i4>1</vt:i4>
      </vt:variant>
      <vt:variant>
        <vt:lpwstr>TMRLogo(BlackLarge)</vt:lpwstr>
      </vt:variant>
      <vt:variant>
        <vt:lpwstr/>
      </vt:variant>
      <vt:variant>
        <vt:i4>3801153</vt:i4>
      </vt:variant>
      <vt:variant>
        <vt:i4>-1</vt:i4>
      </vt:variant>
      <vt:variant>
        <vt:i4>2056</vt:i4>
      </vt:variant>
      <vt:variant>
        <vt:i4>1</vt:i4>
      </vt:variant>
      <vt:variant>
        <vt:lpwstr>TMRLogo(BlackLarge)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Lauri Firstenberg</dc:creator>
  <cp:keywords/>
  <dc:description/>
  <cp:lastModifiedBy>Cesar Garcia</cp:lastModifiedBy>
  <cp:revision>4</cp:revision>
  <cp:lastPrinted>2017-07-02T01:04:00Z</cp:lastPrinted>
  <dcterms:created xsi:type="dcterms:W3CDTF">2017-07-06T15:44:00Z</dcterms:created>
  <dcterms:modified xsi:type="dcterms:W3CDTF">2017-07-08T01:41:00Z</dcterms:modified>
</cp:coreProperties>
</file>